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86E" w:rsidRPr="003F786E" w:rsidRDefault="003F786E" w:rsidP="003F786E">
      <w:pPr>
        <w:pStyle w:val="Style171"/>
        <w:widowControl/>
        <w:spacing w:line="276" w:lineRule="auto"/>
        <w:jc w:val="both"/>
        <w:rPr>
          <w:rStyle w:val="FontStyle302"/>
          <w:rFonts w:ascii="Times New Roman" w:hAnsi="Times New Roman" w:cs="Times New Roman"/>
          <w:sz w:val="22"/>
          <w:szCs w:val="22"/>
        </w:rPr>
      </w:pPr>
      <w:bookmarkStart w:id="0" w:name="_GoBack"/>
      <w:bookmarkEnd w:id="0"/>
      <w:r w:rsidRPr="003F786E">
        <w:rPr>
          <w:rStyle w:val="FontStyle302"/>
          <w:rFonts w:ascii="Times New Roman" w:hAnsi="Times New Roman" w:cs="Times New Roman"/>
          <w:sz w:val="22"/>
          <w:szCs w:val="22"/>
        </w:rPr>
        <w:t>STWiORB   D.05.03.05A      WARSTWA WIĄŻĄCA</w:t>
      </w:r>
      <w:r w:rsidR="00295252">
        <w:rPr>
          <w:rStyle w:val="FontStyle302"/>
          <w:rFonts w:ascii="Times New Roman" w:hAnsi="Times New Roman" w:cs="Times New Roman"/>
          <w:sz w:val="22"/>
          <w:szCs w:val="22"/>
        </w:rPr>
        <w:t xml:space="preserve"> I WYRÓWNAWCZA</w:t>
      </w:r>
    </w:p>
    <w:p w:rsidR="003F786E" w:rsidRPr="003F786E" w:rsidRDefault="003F786E" w:rsidP="003F786E">
      <w:pPr>
        <w:pStyle w:val="Style171"/>
        <w:widowControl/>
        <w:spacing w:line="276" w:lineRule="auto"/>
        <w:jc w:val="both"/>
        <w:rPr>
          <w:rFonts w:ascii="Times New Roman" w:hAnsi="Times New Roman" w:cs="Times New Roman"/>
          <w:sz w:val="22"/>
          <w:szCs w:val="22"/>
        </w:rPr>
      </w:pPr>
    </w:p>
    <w:p w:rsidR="003F786E" w:rsidRPr="003F786E" w:rsidRDefault="003F786E" w:rsidP="003F786E">
      <w:pPr>
        <w:pStyle w:val="Style17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       WSTĘP</w:t>
      </w:r>
      <w:r w:rsidR="005354F1">
        <w:rPr>
          <w:rStyle w:val="FontStyle302"/>
          <w:rFonts w:ascii="Times New Roman" w:hAnsi="Times New Roman" w:cs="Times New Roman"/>
          <w:sz w:val="22"/>
          <w:szCs w:val="22"/>
        </w:rPr>
        <w:t xml:space="preserve"> </w:t>
      </w:r>
    </w:p>
    <w:p w:rsidR="003F786E" w:rsidRPr="003F786E" w:rsidRDefault="003F786E" w:rsidP="003F786E">
      <w:pPr>
        <w:pStyle w:val="Style191"/>
        <w:widowControl/>
        <w:tabs>
          <w:tab w:val="left" w:pos="69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1.1.</w:t>
      </w:r>
      <w:r w:rsidRPr="003F786E">
        <w:rPr>
          <w:rStyle w:val="FontStyle302"/>
          <w:rFonts w:ascii="Times New Roman" w:hAnsi="Times New Roman" w:cs="Times New Roman"/>
          <w:sz w:val="22"/>
          <w:szCs w:val="22"/>
        </w:rPr>
        <w:tab/>
        <w:t>Przedmiot Specyfikacji Technicznej (ST)</w:t>
      </w:r>
    </w:p>
    <w:p w:rsidR="003F786E" w:rsidRPr="003F786E" w:rsidRDefault="003F786E" w:rsidP="003F786E">
      <w:pPr>
        <w:spacing w:line="276" w:lineRule="auto"/>
        <w:jc w:val="both"/>
        <w:rPr>
          <w:rStyle w:val="FontStyle303"/>
          <w:rFonts w:ascii="Times New Roman" w:hAnsi="Times New Roman" w:cs="Times New Roman"/>
          <w:sz w:val="22"/>
          <w:szCs w:val="22"/>
        </w:rPr>
      </w:pPr>
    </w:p>
    <w:p w:rsidR="003F786E" w:rsidRDefault="003F786E" w:rsidP="00C94A10">
      <w:pPr>
        <w:spacing w:line="276" w:lineRule="auto"/>
        <w:ind w:firstLine="576"/>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Przedmiotem niniejszej ST są wymagania dotyczące wykonania i odbioru robót związanych z wykonaniem warstwy wiążącej </w:t>
      </w:r>
      <w:r w:rsidR="003C7896">
        <w:rPr>
          <w:rStyle w:val="FontStyle303"/>
          <w:rFonts w:ascii="Times New Roman" w:hAnsi="Times New Roman" w:cs="Times New Roman"/>
          <w:sz w:val="22"/>
          <w:szCs w:val="22"/>
        </w:rPr>
        <w:t xml:space="preserve">(wyrównawczej) </w:t>
      </w:r>
      <w:r w:rsidRPr="003F786E">
        <w:rPr>
          <w:rStyle w:val="FontStyle303"/>
          <w:rFonts w:ascii="Times New Roman" w:hAnsi="Times New Roman" w:cs="Times New Roman"/>
          <w:sz w:val="22"/>
          <w:szCs w:val="22"/>
        </w:rPr>
        <w:t xml:space="preserve">z betonu asfaltowego, w ramach realizacji </w:t>
      </w:r>
      <w:r w:rsidR="004B4DA2">
        <w:rPr>
          <w:rFonts w:ascii="Times New Roman" w:hAnsi="Times New Roman" w:cs="Times New Roman"/>
          <w:sz w:val="22"/>
          <w:szCs w:val="22"/>
        </w:rPr>
        <w:t>przebudowy skrzyżowania ul. Floriana Krygiera z ul. Granitową z przedłużeniem do autostrady A-6</w:t>
      </w:r>
      <w:r w:rsidR="00FE5159">
        <w:rPr>
          <w:rFonts w:ascii="Times New Roman" w:hAnsi="Times New Roman" w:cs="Times New Roman"/>
          <w:sz w:val="22"/>
          <w:szCs w:val="22"/>
        </w:rPr>
        <w:t xml:space="preserve"> – Etap </w:t>
      </w:r>
      <w:r w:rsidR="00977178">
        <w:rPr>
          <w:rFonts w:ascii="Times New Roman" w:hAnsi="Times New Roman" w:cs="Times New Roman"/>
          <w:sz w:val="22"/>
          <w:szCs w:val="22"/>
        </w:rPr>
        <w:t>II</w:t>
      </w:r>
      <w:r w:rsidR="00FE5159">
        <w:rPr>
          <w:rFonts w:ascii="Times New Roman" w:hAnsi="Times New Roman" w:cs="Times New Roman"/>
          <w:sz w:val="22"/>
          <w:szCs w:val="22"/>
        </w:rPr>
        <w:t>I</w:t>
      </w:r>
      <w:r w:rsidR="004B4DA2">
        <w:rPr>
          <w:rFonts w:ascii="Times New Roman" w:hAnsi="Times New Roman" w:cs="Times New Roman"/>
          <w:sz w:val="22"/>
          <w:szCs w:val="22"/>
        </w:rPr>
        <w:t>.</w:t>
      </w:r>
      <w:r w:rsidRPr="003F786E">
        <w:rPr>
          <w:rStyle w:val="FontStyle303"/>
          <w:rFonts w:ascii="Times New Roman" w:hAnsi="Times New Roman" w:cs="Times New Roman"/>
          <w:sz w:val="22"/>
          <w:szCs w:val="22"/>
        </w:rPr>
        <w:t xml:space="preserve">  </w:t>
      </w:r>
    </w:p>
    <w:p w:rsidR="003F786E" w:rsidRPr="003F786E" w:rsidRDefault="003F786E" w:rsidP="00C94A10">
      <w:pPr>
        <w:spacing w:line="276" w:lineRule="auto"/>
        <w:ind w:firstLine="576"/>
        <w:jc w:val="both"/>
        <w:rPr>
          <w:rFonts w:ascii="Times New Roman" w:hAnsi="Times New Roman" w:cs="Times New Roman"/>
          <w:sz w:val="22"/>
          <w:szCs w:val="22"/>
        </w:rPr>
      </w:pPr>
    </w:p>
    <w:p w:rsidR="003F786E" w:rsidRDefault="003F786E" w:rsidP="00C94A10">
      <w:pPr>
        <w:pStyle w:val="Style75"/>
        <w:widowControl/>
        <w:spacing w:line="276" w:lineRule="auto"/>
        <w:ind w:firstLine="0"/>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1.2.</w:t>
      </w:r>
      <w:r w:rsidRPr="003F786E">
        <w:rPr>
          <w:rStyle w:val="FontStyle302"/>
          <w:rFonts w:ascii="Times New Roman" w:hAnsi="Times New Roman" w:cs="Times New Roman"/>
          <w:sz w:val="22"/>
          <w:szCs w:val="22"/>
        </w:rPr>
        <w:tab/>
        <w:t>Zakres stosowania Specyfikacji Technicznej (ST)</w:t>
      </w:r>
    </w:p>
    <w:p w:rsidR="003F786E" w:rsidRPr="003F786E" w:rsidRDefault="003F786E" w:rsidP="00C94A10">
      <w:pPr>
        <w:pStyle w:val="Style75"/>
        <w:widowControl/>
        <w:spacing w:line="276" w:lineRule="auto"/>
        <w:ind w:firstLine="0"/>
        <w:jc w:val="both"/>
        <w:rPr>
          <w:rStyle w:val="FontStyle302"/>
          <w:rFonts w:ascii="Times New Roman" w:hAnsi="Times New Roman" w:cs="Times New Roman"/>
          <w:sz w:val="22"/>
          <w:szCs w:val="22"/>
        </w:rPr>
      </w:pPr>
    </w:p>
    <w:p w:rsidR="003F786E" w:rsidRDefault="003F786E" w:rsidP="00C94A10">
      <w:pPr>
        <w:pStyle w:val="Style75"/>
        <w:widowControl/>
        <w:spacing w:line="276" w:lineRule="auto"/>
        <w:ind w:firstLine="576"/>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Specyfikacja Techniczna jest stosowana jako dokument przetargowy i kontraktowy przy zlecaniu i realizacji Robót wymienionych w p. 1.1. zgodnie z DMU 00.00.00.</w:t>
      </w:r>
    </w:p>
    <w:p w:rsidR="003F786E" w:rsidRPr="003F786E" w:rsidRDefault="003F786E" w:rsidP="00C94A10">
      <w:pPr>
        <w:pStyle w:val="Style75"/>
        <w:widowControl/>
        <w:spacing w:line="276" w:lineRule="auto"/>
        <w:ind w:firstLine="576"/>
        <w:jc w:val="both"/>
        <w:rPr>
          <w:rStyle w:val="FontStyle303"/>
          <w:rFonts w:ascii="Times New Roman" w:hAnsi="Times New Roman" w:cs="Times New Roman"/>
          <w:sz w:val="22"/>
          <w:szCs w:val="22"/>
        </w:rPr>
      </w:pPr>
    </w:p>
    <w:p w:rsidR="003F786E" w:rsidRDefault="003F786E" w:rsidP="00C94A10">
      <w:pPr>
        <w:pStyle w:val="Style191"/>
        <w:widowControl/>
        <w:tabs>
          <w:tab w:val="left" w:pos="69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1.3.</w:t>
      </w:r>
      <w:r w:rsidRPr="003F786E">
        <w:rPr>
          <w:rStyle w:val="FontStyle302"/>
          <w:rFonts w:ascii="Times New Roman" w:hAnsi="Times New Roman" w:cs="Times New Roman"/>
          <w:sz w:val="22"/>
          <w:szCs w:val="22"/>
        </w:rPr>
        <w:tab/>
        <w:t>Zakres Robót objętych Specyfikacją Techniczną (ST)</w:t>
      </w:r>
    </w:p>
    <w:p w:rsidR="003F786E" w:rsidRPr="003F786E" w:rsidRDefault="003F786E" w:rsidP="00C94A10">
      <w:pPr>
        <w:pStyle w:val="Style191"/>
        <w:widowControl/>
        <w:tabs>
          <w:tab w:val="left" w:pos="691"/>
        </w:tabs>
        <w:spacing w:line="276" w:lineRule="auto"/>
        <w:jc w:val="both"/>
        <w:rPr>
          <w:rStyle w:val="FontStyle302"/>
          <w:rFonts w:ascii="Times New Roman" w:hAnsi="Times New Roman" w:cs="Times New Roman"/>
          <w:sz w:val="22"/>
          <w:szCs w:val="22"/>
        </w:rPr>
      </w:pPr>
    </w:p>
    <w:p w:rsidR="00295252" w:rsidRPr="003F786E" w:rsidRDefault="00295252" w:rsidP="00C94A10">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Ustalenia zawarte w niniejszej ST obejmują zasady prowadzenia Robót związanych z wykonaniem warstwy wiążącej </w:t>
      </w:r>
      <w:r w:rsidR="003C7896">
        <w:rPr>
          <w:rStyle w:val="FontStyle303"/>
          <w:rFonts w:ascii="Times New Roman" w:hAnsi="Times New Roman" w:cs="Times New Roman"/>
          <w:sz w:val="22"/>
          <w:szCs w:val="22"/>
        </w:rPr>
        <w:t xml:space="preserve">(wyrównawczej) </w:t>
      </w:r>
      <w:r w:rsidRPr="003F786E">
        <w:rPr>
          <w:rStyle w:val="FontStyle303"/>
          <w:rFonts w:ascii="Times New Roman" w:hAnsi="Times New Roman" w:cs="Times New Roman"/>
          <w:sz w:val="22"/>
          <w:szCs w:val="22"/>
        </w:rPr>
        <w:t>z betonu asfaltowego AC.</w:t>
      </w:r>
    </w:p>
    <w:p w:rsidR="00295252" w:rsidRDefault="00295252" w:rsidP="00C94A10">
      <w:pPr>
        <w:pStyle w:val="Style115"/>
        <w:widowControl/>
        <w:spacing w:line="276" w:lineRule="auto"/>
        <w:rPr>
          <w:rStyle w:val="FontStyle303"/>
          <w:rFonts w:ascii="Times New Roman" w:hAnsi="Times New Roman" w:cs="Times New Roman"/>
          <w:color w:val="000000"/>
          <w:sz w:val="22"/>
          <w:szCs w:val="22"/>
        </w:rPr>
      </w:pPr>
      <w:r w:rsidRPr="003F786E">
        <w:rPr>
          <w:rStyle w:val="FontStyle303"/>
          <w:rFonts w:ascii="Times New Roman" w:hAnsi="Times New Roman" w:cs="Times New Roman"/>
          <w:sz w:val="22"/>
          <w:szCs w:val="22"/>
        </w:rPr>
        <w:t xml:space="preserve">W zakres robót wchodzi wykonanie warstwy wiążącej z betonu asfaltowego </w:t>
      </w:r>
      <w:r w:rsidRPr="003F786E">
        <w:rPr>
          <w:rStyle w:val="FontStyle303"/>
          <w:rFonts w:ascii="Times New Roman" w:hAnsi="Times New Roman" w:cs="Times New Roman"/>
          <w:color w:val="000000"/>
          <w:sz w:val="22"/>
          <w:szCs w:val="22"/>
        </w:rPr>
        <w:t>AC 16</w:t>
      </w:r>
      <w:r>
        <w:rPr>
          <w:rStyle w:val="FontStyle303"/>
          <w:rFonts w:ascii="Times New Roman" w:hAnsi="Times New Roman" w:cs="Times New Roman"/>
          <w:color w:val="000000"/>
          <w:sz w:val="22"/>
          <w:szCs w:val="22"/>
        </w:rPr>
        <w:t>:</w:t>
      </w:r>
    </w:p>
    <w:p w:rsidR="00986D7A" w:rsidRDefault="00295252">
      <w:pPr>
        <w:pStyle w:val="Style115"/>
        <w:widowControl/>
        <w:spacing w:line="276" w:lineRule="auto"/>
        <w:rPr>
          <w:rStyle w:val="FontStyle303"/>
          <w:rFonts w:ascii="Times New Roman" w:hAnsi="Times New Roman" w:cs="Times New Roman"/>
          <w:color w:val="000000"/>
          <w:sz w:val="22"/>
          <w:szCs w:val="22"/>
        </w:rPr>
      </w:pPr>
      <w:r>
        <w:rPr>
          <w:rStyle w:val="FontStyle303"/>
          <w:rFonts w:ascii="Times New Roman" w:hAnsi="Times New Roman" w:cs="Times New Roman"/>
          <w:color w:val="000000"/>
          <w:sz w:val="22"/>
          <w:szCs w:val="22"/>
        </w:rPr>
        <w:t xml:space="preserve">- o grubości 8 cm dla dróg o kategorii ruchu KR2, </w:t>
      </w:r>
    </w:p>
    <w:p w:rsidR="00986D7A" w:rsidRDefault="005957CB">
      <w:pPr>
        <w:pStyle w:val="Style115"/>
        <w:widowControl/>
        <w:spacing w:line="276" w:lineRule="auto"/>
        <w:rPr>
          <w:rStyle w:val="FontStyle303"/>
          <w:rFonts w:ascii="Times New Roman" w:hAnsi="Times New Roman" w:cs="Times New Roman"/>
          <w:color w:val="000000"/>
          <w:sz w:val="22"/>
          <w:szCs w:val="22"/>
        </w:rPr>
      </w:pPr>
      <w:r>
        <w:rPr>
          <w:rStyle w:val="FontStyle303"/>
          <w:rFonts w:ascii="Times New Roman" w:hAnsi="Times New Roman" w:cs="Times New Roman"/>
          <w:color w:val="000000"/>
          <w:sz w:val="22"/>
          <w:szCs w:val="22"/>
        </w:rPr>
        <w:t>o</w:t>
      </w:r>
      <w:r w:rsidR="00295252">
        <w:rPr>
          <w:rStyle w:val="FontStyle303"/>
          <w:rFonts w:ascii="Times New Roman" w:hAnsi="Times New Roman" w:cs="Times New Roman"/>
          <w:color w:val="000000"/>
          <w:sz w:val="22"/>
          <w:szCs w:val="22"/>
        </w:rPr>
        <w:t xml:space="preserve">raz wykonanie warstwy </w:t>
      </w:r>
      <w:r>
        <w:rPr>
          <w:rStyle w:val="FontStyle303"/>
          <w:rFonts w:ascii="Times New Roman" w:hAnsi="Times New Roman" w:cs="Times New Roman"/>
          <w:color w:val="000000"/>
          <w:sz w:val="22"/>
          <w:szCs w:val="22"/>
        </w:rPr>
        <w:t xml:space="preserve"> wiążącej (</w:t>
      </w:r>
      <w:r w:rsidR="00295252">
        <w:rPr>
          <w:rStyle w:val="FontStyle303"/>
          <w:rFonts w:ascii="Times New Roman" w:hAnsi="Times New Roman" w:cs="Times New Roman"/>
          <w:color w:val="000000"/>
          <w:sz w:val="22"/>
          <w:szCs w:val="22"/>
        </w:rPr>
        <w:t>wyrównawczej</w:t>
      </w:r>
      <w:r>
        <w:rPr>
          <w:rStyle w:val="FontStyle303"/>
          <w:rFonts w:ascii="Times New Roman" w:hAnsi="Times New Roman" w:cs="Times New Roman"/>
          <w:color w:val="000000"/>
          <w:sz w:val="22"/>
          <w:szCs w:val="22"/>
        </w:rPr>
        <w:t>)</w:t>
      </w:r>
      <w:r w:rsidR="00295252">
        <w:rPr>
          <w:rStyle w:val="FontStyle303"/>
          <w:rFonts w:ascii="Times New Roman" w:hAnsi="Times New Roman" w:cs="Times New Roman"/>
          <w:color w:val="000000"/>
          <w:sz w:val="22"/>
          <w:szCs w:val="22"/>
        </w:rPr>
        <w:t xml:space="preserve"> na ścieżkach rowerowych i ciągach pieszo rowerowych z betonu asfaltowego AC 11</w:t>
      </w:r>
      <w:r>
        <w:rPr>
          <w:rStyle w:val="FontStyle303"/>
          <w:rFonts w:ascii="Times New Roman" w:hAnsi="Times New Roman" w:cs="Times New Roman"/>
          <w:color w:val="000000"/>
          <w:sz w:val="22"/>
          <w:szCs w:val="22"/>
        </w:rPr>
        <w:t xml:space="preserve"> o grubości 3 cm </w:t>
      </w:r>
      <w:r w:rsidR="00295252">
        <w:rPr>
          <w:rStyle w:val="FontStyle303"/>
          <w:rFonts w:ascii="Times New Roman" w:hAnsi="Times New Roman" w:cs="Times New Roman"/>
          <w:color w:val="000000"/>
          <w:sz w:val="22"/>
          <w:szCs w:val="22"/>
        </w:rPr>
        <w:t>:</w:t>
      </w:r>
    </w:p>
    <w:p w:rsidR="00986D7A" w:rsidRDefault="00295252">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 przypadku produkcji mieszanki betonu asfaltowego AC przez Wykonawcę dla potrzeb budowy, Wykonawca zobowiązany jest prowadzić Zakładowa Kontrolę Produkcji (ZKP) zgodnie z WT-2 „Mieszanki mineralno asfaltowe 201</w:t>
      </w:r>
      <w:r w:rsidR="005957CB">
        <w:rPr>
          <w:rStyle w:val="FontStyle303"/>
          <w:rFonts w:ascii="Times New Roman" w:hAnsi="Times New Roman" w:cs="Times New Roman"/>
          <w:sz w:val="22"/>
          <w:szCs w:val="22"/>
        </w:rPr>
        <w:t>4</w:t>
      </w:r>
      <w:r w:rsidRPr="003F786E">
        <w:rPr>
          <w:rStyle w:val="FontStyle303"/>
          <w:rFonts w:ascii="Times New Roman" w:hAnsi="Times New Roman" w:cs="Times New Roman"/>
          <w:sz w:val="22"/>
          <w:szCs w:val="22"/>
        </w:rPr>
        <w:t>" punkt 8.4.1.5.</w:t>
      </w: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3F786E">
      <w:pPr>
        <w:pStyle w:val="Style191"/>
        <w:widowControl/>
        <w:tabs>
          <w:tab w:val="left" w:pos="69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1.4.</w:t>
      </w:r>
      <w:r w:rsidRPr="003F786E">
        <w:rPr>
          <w:rStyle w:val="FontStyle302"/>
          <w:rFonts w:ascii="Times New Roman" w:hAnsi="Times New Roman" w:cs="Times New Roman"/>
          <w:sz w:val="22"/>
          <w:szCs w:val="22"/>
        </w:rPr>
        <w:tab/>
        <w:t>Określenia podstawowe</w:t>
      </w:r>
    </w:p>
    <w:p w:rsidR="00986D7A" w:rsidRDefault="00986D7A">
      <w:pPr>
        <w:pStyle w:val="Style191"/>
        <w:widowControl/>
        <w:tabs>
          <w:tab w:val="left" w:pos="691"/>
        </w:tabs>
        <w:spacing w:line="276" w:lineRule="auto"/>
        <w:jc w:val="both"/>
        <w:rPr>
          <w:rStyle w:val="FontStyle302"/>
          <w:rFonts w:ascii="Times New Roman" w:hAnsi="Times New Roman" w:cs="Times New Roman"/>
          <w:sz w:val="22"/>
          <w:szCs w:val="22"/>
        </w:rPr>
      </w:pPr>
    </w:p>
    <w:p w:rsidR="00986D7A" w:rsidRDefault="003F786E">
      <w:pPr>
        <w:pStyle w:val="Style199"/>
        <w:widowControl/>
        <w:numPr>
          <w:ilvl w:val="0"/>
          <w:numId w:val="7"/>
        </w:numPr>
        <w:tabs>
          <w:tab w:val="left" w:pos="686"/>
        </w:tabs>
        <w:spacing w:line="276" w:lineRule="auto"/>
        <w:ind w:left="709" w:hanging="709"/>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 xml:space="preserve">Mieszanka mineralna </w:t>
      </w:r>
      <w:r w:rsidRPr="003F786E">
        <w:rPr>
          <w:rStyle w:val="FontStyle303"/>
          <w:rFonts w:ascii="Times New Roman" w:hAnsi="Times New Roman" w:cs="Times New Roman"/>
          <w:sz w:val="22"/>
          <w:szCs w:val="22"/>
        </w:rPr>
        <w:t>- mieszanka kruszywa i wypełniacza o określonym składzie i uziarnieniu.</w:t>
      </w:r>
    </w:p>
    <w:p w:rsidR="00986D7A" w:rsidRDefault="003F786E">
      <w:pPr>
        <w:pStyle w:val="Style198"/>
        <w:widowControl/>
        <w:numPr>
          <w:ilvl w:val="0"/>
          <w:numId w:val="7"/>
        </w:numPr>
        <w:tabs>
          <w:tab w:val="left" w:pos="686"/>
        </w:tabs>
        <w:spacing w:line="276" w:lineRule="auto"/>
        <w:ind w:left="686" w:hanging="686"/>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 xml:space="preserve">Mieszanka mineralno-asfaltowa </w:t>
      </w:r>
      <w:r w:rsidRPr="003F786E">
        <w:rPr>
          <w:rStyle w:val="FontStyle303"/>
          <w:rFonts w:ascii="Times New Roman" w:hAnsi="Times New Roman" w:cs="Times New Roman"/>
          <w:sz w:val="22"/>
          <w:szCs w:val="22"/>
        </w:rPr>
        <w:t>- mieszanka mineralna z odpowiednią ilością asfaltu, wytworzona w określony sposób, spełniająca określone wymagania.</w:t>
      </w:r>
    </w:p>
    <w:p w:rsidR="00986D7A" w:rsidRDefault="003F786E">
      <w:pPr>
        <w:pStyle w:val="Style198"/>
        <w:widowControl/>
        <w:numPr>
          <w:ilvl w:val="0"/>
          <w:numId w:val="7"/>
        </w:numPr>
        <w:tabs>
          <w:tab w:val="left" w:pos="686"/>
        </w:tabs>
        <w:spacing w:line="276" w:lineRule="auto"/>
        <w:ind w:left="686" w:hanging="686"/>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 xml:space="preserve">Typ mieszanki mineralno-asfaltowej </w:t>
      </w:r>
      <w:r w:rsidRPr="003F786E">
        <w:rPr>
          <w:rStyle w:val="FontStyle303"/>
          <w:rFonts w:ascii="Times New Roman" w:hAnsi="Times New Roman" w:cs="Times New Roman"/>
          <w:sz w:val="22"/>
          <w:szCs w:val="22"/>
        </w:rPr>
        <w:t>- określenie mieszanki mineralno-asfaltowej wyróżniające tę mieszankę spośród zbioru wszystkich innych mieszanek mineralno-asfaltowych. Wyróżnienie to może wynikać ze względu na metodę wyboru krzywej uziarnienia lub zawartości wolnych przestrzeni, lub proporcji składników, lub technologii wytwarzania i wbudowania.</w:t>
      </w:r>
    </w:p>
    <w:p w:rsidR="00986D7A" w:rsidRDefault="003F786E">
      <w:pPr>
        <w:pStyle w:val="Style198"/>
        <w:widowControl/>
        <w:numPr>
          <w:ilvl w:val="0"/>
          <w:numId w:val="7"/>
        </w:numPr>
        <w:tabs>
          <w:tab w:val="left" w:pos="686"/>
        </w:tabs>
        <w:spacing w:line="276" w:lineRule="auto"/>
        <w:ind w:left="686" w:hanging="686"/>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 xml:space="preserve">Beton asfaltowy </w:t>
      </w:r>
      <w:r w:rsidRPr="003F786E">
        <w:rPr>
          <w:rStyle w:val="FontStyle303"/>
          <w:rFonts w:ascii="Times New Roman" w:hAnsi="Times New Roman" w:cs="Times New Roman"/>
          <w:sz w:val="22"/>
          <w:szCs w:val="22"/>
        </w:rPr>
        <w:t>- mieszanka mineralno-asfaltowa o uziarnieniu równomiernie stopniowanym, ułożona i zagęszczona.</w:t>
      </w:r>
    </w:p>
    <w:p w:rsidR="00986D7A" w:rsidRDefault="003F786E">
      <w:pPr>
        <w:pStyle w:val="Style115"/>
        <w:widowControl/>
        <w:spacing w:line="276" w:lineRule="auto"/>
        <w:ind w:firstLine="68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Pozostałe określenia podane w niniejszej ST są zgodne z definicjami podanymi w ST DMU 00.00.00 „Wymagania ogólne" p. 1.4. oraz w odpowiednich Polskich Normach.</w:t>
      </w:r>
    </w:p>
    <w:p w:rsidR="00986D7A" w:rsidRDefault="00986D7A">
      <w:pPr>
        <w:pStyle w:val="Style115"/>
        <w:widowControl/>
        <w:spacing w:line="276" w:lineRule="auto"/>
        <w:ind w:firstLine="686"/>
        <w:rPr>
          <w:rStyle w:val="FontStyle303"/>
          <w:rFonts w:ascii="Times New Roman" w:hAnsi="Times New Roman" w:cs="Times New Roman"/>
          <w:sz w:val="22"/>
          <w:szCs w:val="22"/>
        </w:rPr>
      </w:pPr>
    </w:p>
    <w:p w:rsidR="00986D7A" w:rsidRDefault="003F786E">
      <w:pPr>
        <w:pStyle w:val="Style191"/>
        <w:widowControl/>
        <w:tabs>
          <w:tab w:val="left" w:pos="69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1.5.</w:t>
      </w:r>
      <w:r w:rsidRPr="003F786E">
        <w:rPr>
          <w:rStyle w:val="FontStyle302"/>
          <w:rFonts w:ascii="Times New Roman" w:hAnsi="Times New Roman" w:cs="Times New Roman"/>
          <w:sz w:val="22"/>
          <w:szCs w:val="22"/>
        </w:rPr>
        <w:tab/>
        <w:t>Ogólne wymagania dotyczące Robót</w:t>
      </w:r>
    </w:p>
    <w:p w:rsidR="00986D7A" w:rsidRDefault="00986D7A">
      <w:pPr>
        <w:pStyle w:val="Style37"/>
        <w:widowControl/>
        <w:spacing w:line="276" w:lineRule="auto"/>
        <w:ind w:firstLine="0"/>
        <w:rPr>
          <w:rFonts w:ascii="Times New Roman" w:hAnsi="Times New Roman" w:cs="Times New Roman"/>
          <w:sz w:val="22"/>
          <w:szCs w:val="22"/>
        </w:rPr>
      </w:pP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Ogólne wymagania dotyczące robót podano w ST DMU 00.00.00 „Wymagania ogólne"</w:t>
      </w:r>
    </w:p>
    <w:p w:rsidR="00986D7A" w:rsidRDefault="003F786E">
      <w:pPr>
        <w:pStyle w:val="Style115"/>
        <w:widowControl/>
        <w:tabs>
          <w:tab w:val="left" w:pos="7710"/>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pkt.1.5.</w:t>
      </w:r>
      <w:r w:rsidRPr="003F786E">
        <w:rPr>
          <w:rStyle w:val="FontStyle303"/>
          <w:rFonts w:ascii="Times New Roman" w:hAnsi="Times New Roman" w:cs="Times New Roman"/>
          <w:sz w:val="22"/>
          <w:szCs w:val="22"/>
        </w:rPr>
        <w:tab/>
      </w: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3F786E">
      <w:pPr>
        <w:pStyle w:val="Style17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       MATERIAŁY</w:t>
      </w:r>
    </w:p>
    <w:p w:rsidR="00986D7A" w:rsidRDefault="003F786E">
      <w:pPr>
        <w:pStyle w:val="Style37"/>
        <w:widowControl/>
        <w:spacing w:line="276" w:lineRule="auto"/>
        <w:ind w:firstLine="72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Ogólne wymagania dotyczące materiałów, ich pozyskiwania i składowania, podano w ST DMU 00.00.00 „Wymagania ogólne" pkt. 2. 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986D7A" w:rsidRDefault="00986D7A">
      <w:pPr>
        <w:pStyle w:val="Style37"/>
        <w:widowControl/>
        <w:spacing w:line="276" w:lineRule="auto"/>
        <w:ind w:firstLine="720"/>
        <w:rPr>
          <w:rStyle w:val="FontStyle303"/>
          <w:rFonts w:ascii="Times New Roman" w:hAnsi="Times New Roman" w:cs="Times New Roman"/>
          <w:sz w:val="22"/>
          <w:szCs w:val="22"/>
        </w:rPr>
      </w:pPr>
    </w:p>
    <w:p w:rsidR="00986D7A" w:rsidRDefault="003F786E">
      <w:pPr>
        <w:pStyle w:val="Style17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2.1.     Materiały do wykonania warstwy wiążącej z AC</w:t>
      </w:r>
    </w:p>
    <w:p w:rsidR="00986D7A" w:rsidRDefault="00986D7A">
      <w:pPr>
        <w:pStyle w:val="Style171"/>
        <w:widowControl/>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715"/>
        <w:rPr>
          <w:rFonts w:ascii="Times New Roman" w:hAnsi="Times New Roman" w:cs="Times New Roman"/>
          <w:sz w:val="22"/>
          <w:szCs w:val="22"/>
        </w:rPr>
      </w:pPr>
      <w:r w:rsidRPr="003F786E">
        <w:rPr>
          <w:rStyle w:val="FontStyle303"/>
          <w:rFonts w:ascii="Times New Roman" w:hAnsi="Times New Roman" w:cs="Times New Roman"/>
          <w:sz w:val="22"/>
          <w:szCs w:val="22"/>
        </w:rPr>
        <w:t>Do produkcji mieszanki mineralno-asfaltowej do warstwy wiążącej z AC należy stosować materiały podane w tablicy 1.</w:t>
      </w:r>
    </w:p>
    <w:p w:rsidR="00986D7A" w:rsidRDefault="003F786E">
      <w:pPr>
        <w:pStyle w:val="Style173"/>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Tablica 1.   Materiały do wykonania warstwy wiążącej z AC</w:t>
      </w:r>
    </w:p>
    <w:tbl>
      <w:tblPr>
        <w:tblW w:w="0" w:type="auto"/>
        <w:jc w:val="center"/>
        <w:tblLayout w:type="fixed"/>
        <w:tblCellMar>
          <w:left w:w="40" w:type="dxa"/>
          <w:right w:w="40" w:type="dxa"/>
        </w:tblCellMar>
        <w:tblLook w:val="0000"/>
      </w:tblPr>
      <w:tblGrid>
        <w:gridCol w:w="677"/>
        <w:gridCol w:w="4272"/>
        <w:gridCol w:w="2131"/>
      </w:tblGrid>
      <w:tr w:rsidR="003F786E" w:rsidRPr="003F786E" w:rsidTr="00E01F07">
        <w:trPr>
          <w:jc w:val="center"/>
        </w:trPr>
        <w:tc>
          <w:tcPr>
            <w:tcW w:w="67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4272"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Materiał</w:t>
            </w:r>
          </w:p>
        </w:tc>
        <w:tc>
          <w:tcPr>
            <w:tcW w:w="213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 wg</w:t>
            </w:r>
          </w:p>
        </w:tc>
      </w:tr>
      <w:tr w:rsidR="003F786E" w:rsidRPr="003F786E" w:rsidTr="00E01F07">
        <w:trPr>
          <w:jc w:val="center"/>
        </w:trPr>
        <w:tc>
          <w:tcPr>
            <w:tcW w:w="67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4272"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Kruszywo grube</w:t>
            </w:r>
          </w:p>
        </w:tc>
        <w:tc>
          <w:tcPr>
            <w:tcW w:w="213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tablica 2</w:t>
            </w:r>
          </w:p>
        </w:tc>
      </w:tr>
      <w:tr w:rsidR="003F786E" w:rsidRPr="003F786E" w:rsidTr="00E01F07">
        <w:trPr>
          <w:jc w:val="center"/>
        </w:trPr>
        <w:tc>
          <w:tcPr>
            <w:tcW w:w="67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4272"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Kruszywo drobne</w:t>
            </w:r>
          </w:p>
        </w:tc>
        <w:tc>
          <w:tcPr>
            <w:tcW w:w="213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tablica 3</w:t>
            </w:r>
          </w:p>
        </w:tc>
      </w:tr>
      <w:tr w:rsidR="003F786E" w:rsidRPr="003F786E" w:rsidTr="00E87317">
        <w:trPr>
          <w:trHeight w:val="391"/>
          <w:jc w:val="center"/>
        </w:trPr>
        <w:tc>
          <w:tcPr>
            <w:tcW w:w="67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4272"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Wypełniacz</w:t>
            </w:r>
          </w:p>
        </w:tc>
        <w:tc>
          <w:tcPr>
            <w:tcW w:w="213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tablica 4 i 5</w:t>
            </w:r>
          </w:p>
        </w:tc>
      </w:tr>
      <w:tr w:rsidR="003F786E" w:rsidRPr="003F786E" w:rsidTr="00D90D7E">
        <w:trPr>
          <w:jc w:val="center"/>
        </w:trPr>
        <w:tc>
          <w:tcPr>
            <w:tcW w:w="67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4272"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Asfalt 50/70</w:t>
            </w:r>
          </w:p>
          <w:p w:rsid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Asfalt 35/50</w:t>
            </w:r>
          </w:p>
          <w:p w:rsidR="003F786E" w:rsidRPr="003F786E" w:rsidRDefault="003F786E" w:rsidP="00D90D7E">
            <w:pPr>
              <w:pStyle w:val="Style73"/>
              <w:widowControl/>
              <w:spacing w:line="276" w:lineRule="auto"/>
              <w:jc w:val="both"/>
              <w:rPr>
                <w:rStyle w:val="FontStyle305"/>
                <w:rFonts w:ascii="Times New Roman" w:hAnsi="Times New Roman" w:cs="Times New Roman"/>
                <w:sz w:val="22"/>
                <w:szCs w:val="22"/>
              </w:rPr>
            </w:pPr>
          </w:p>
        </w:tc>
        <w:tc>
          <w:tcPr>
            <w:tcW w:w="213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tablica 6</w:t>
            </w:r>
          </w:p>
        </w:tc>
      </w:tr>
      <w:tr w:rsidR="003F786E" w:rsidRPr="003F786E" w:rsidTr="00E01F07">
        <w:trPr>
          <w:jc w:val="center"/>
        </w:trPr>
        <w:tc>
          <w:tcPr>
            <w:tcW w:w="67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6.</w:t>
            </w:r>
          </w:p>
        </w:tc>
        <w:tc>
          <w:tcPr>
            <w:tcW w:w="4272"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Środek adhezyjny</w:t>
            </w:r>
          </w:p>
        </w:tc>
        <w:tc>
          <w:tcPr>
            <w:tcW w:w="213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pkt. 2.2</w:t>
            </w:r>
          </w:p>
        </w:tc>
      </w:tr>
    </w:tbl>
    <w:p w:rsidR="00E01F07" w:rsidRDefault="00E01F07" w:rsidP="003F786E">
      <w:pPr>
        <w:pStyle w:val="Style173"/>
        <w:widowControl/>
        <w:spacing w:line="276" w:lineRule="auto"/>
        <w:rPr>
          <w:rStyle w:val="FontStyle303"/>
          <w:rFonts w:ascii="Times New Roman" w:hAnsi="Times New Roman" w:cs="Times New Roman"/>
          <w:sz w:val="22"/>
          <w:szCs w:val="22"/>
        </w:rPr>
      </w:pPr>
    </w:p>
    <w:p w:rsidR="003F786E" w:rsidRPr="003F786E" w:rsidRDefault="003F786E" w:rsidP="003F786E">
      <w:pPr>
        <w:pStyle w:val="Style173"/>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Tablica 2.   Wymagane właściwości kruszywa grubego do warstwy wiążącej z betonu asfaltowego</w:t>
      </w:r>
    </w:p>
    <w:tbl>
      <w:tblPr>
        <w:tblW w:w="9214" w:type="dxa"/>
        <w:tblInd w:w="40" w:type="dxa"/>
        <w:tblLayout w:type="fixed"/>
        <w:tblCellMar>
          <w:left w:w="40" w:type="dxa"/>
          <w:right w:w="40" w:type="dxa"/>
        </w:tblCellMar>
        <w:tblLook w:val="0000"/>
      </w:tblPr>
      <w:tblGrid>
        <w:gridCol w:w="653"/>
        <w:gridCol w:w="5017"/>
        <w:gridCol w:w="1080"/>
        <w:gridCol w:w="1243"/>
        <w:gridCol w:w="1221"/>
      </w:tblGrid>
      <w:tr w:rsidR="003F786E" w:rsidRPr="003F786E" w:rsidTr="00E01F07">
        <w:tc>
          <w:tcPr>
            <w:tcW w:w="653"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5017"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Właściwości kruszywa</w:t>
            </w:r>
          </w:p>
        </w:tc>
        <w:tc>
          <w:tcPr>
            <w:tcW w:w="3544"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 w zależności od kategorii ruchu</w:t>
            </w:r>
          </w:p>
        </w:tc>
      </w:tr>
      <w:tr w:rsidR="003F786E" w:rsidRPr="003F786E" w:rsidTr="00E01F07">
        <w:tc>
          <w:tcPr>
            <w:tcW w:w="653" w:type="dxa"/>
            <w:vMerge/>
            <w:tcBorders>
              <w:left w:val="single" w:sz="6" w:space="0" w:color="auto"/>
              <w:bottom w:val="single" w:sz="6" w:space="0" w:color="auto"/>
              <w:right w:val="single" w:sz="6" w:space="0" w:color="auto"/>
            </w:tcBorders>
          </w:tcPr>
          <w:p w:rsidR="003F786E" w:rsidRPr="003F786E" w:rsidRDefault="003F786E" w:rsidP="003F786E">
            <w:pPr>
              <w:widowControl/>
              <w:spacing w:line="276" w:lineRule="auto"/>
              <w:jc w:val="both"/>
              <w:rPr>
                <w:rStyle w:val="FontStyle305"/>
                <w:rFonts w:ascii="Times New Roman" w:hAnsi="Times New Roman" w:cs="Times New Roman"/>
                <w:sz w:val="22"/>
                <w:szCs w:val="22"/>
              </w:rPr>
            </w:pPr>
          </w:p>
        </w:tc>
        <w:tc>
          <w:tcPr>
            <w:tcW w:w="5017" w:type="dxa"/>
            <w:vMerge/>
            <w:tcBorders>
              <w:left w:val="single" w:sz="6" w:space="0" w:color="auto"/>
              <w:bottom w:val="single" w:sz="6" w:space="0" w:color="auto"/>
              <w:right w:val="single" w:sz="6" w:space="0" w:color="auto"/>
            </w:tcBorders>
          </w:tcPr>
          <w:p w:rsidR="003F786E" w:rsidRPr="003F786E" w:rsidRDefault="003F786E" w:rsidP="003F786E">
            <w:pPr>
              <w:widowControl/>
              <w:spacing w:line="276" w:lineRule="auto"/>
              <w:jc w:val="both"/>
              <w:rPr>
                <w:rStyle w:val="FontStyle305"/>
                <w:rFonts w:ascii="Times New Roman" w:hAnsi="Times New Roman" w:cs="Times New Roman"/>
                <w:sz w:val="22"/>
                <w:szCs w:val="22"/>
              </w:rPr>
            </w:pPr>
          </w:p>
        </w:tc>
        <w:tc>
          <w:tcPr>
            <w:tcW w:w="1080" w:type="dxa"/>
            <w:tcBorders>
              <w:top w:val="single" w:sz="6" w:space="0" w:color="auto"/>
              <w:left w:val="single" w:sz="6" w:space="0" w:color="auto"/>
              <w:bottom w:val="single" w:sz="6" w:space="0" w:color="auto"/>
              <w:right w:val="single" w:sz="6" w:space="0" w:color="auto"/>
            </w:tcBorders>
          </w:tcPr>
          <w:p w:rsidR="003F786E" w:rsidRDefault="003F786E" w:rsidP="00D90D7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KR 2</w:t>
            </w:r>
          </w:p>
          <w:p w:rsidR="003C7896" w:rsidRDefault="003C7896" w:rsidP="00D90D7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oraz</w:t>
            </w:r>
          </w:p>
          <w:p w:rsidR="00D90D7E" w:rsidRPr="003F786E" w:rsidRDefault="003C7896" w:rsidP="00D90D7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ś</w:t>
            </w:r>
            <w:r w:rsidR="00D90D7E">
              <w:rPr>
                <w:rStyle w:val="FontStyle305"/>
                <w:rFonts w:ascii="Times New Roman" w:hAnsi="Times New Roman" w:cs="Times New Roman"/>
                <w:b/>
                <w:sz w:val="22"/>
                <w:szCs w:val="22"/>
              </w:rPr>
              <w:t>cieżka rowerowa i ciąg pieszo-rowerowy</w:t>
            </w:r>
          </w:p>
        </w:tc>
        <w:tc>
          <w:tcPr>
            <w:tcW w:w="1243"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c>
          <w:tcPr>
            <w:tcW w:w="122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Uziarnienie wg PN-EN 933-1, kategoria nie niższa niż:</w:t>
            </w:r>
          </w:p>
        </w:tc>
        <w:tc>
          <w:tcPr>
            <w:tcW w:w="1080"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c</w:t>
            </w:r>
            <w:r w:rsidRPr="003F786E">
              <w:rPr>
                <w:rStyle w:val="FontStyle328"/>
                <w:rFonts w:ascii="Times New Roman" w:hAnsi="Times New Roman" w:cs="Times New Roman"/>
                <w:sz w:val="22"/>
                <w:szCs w:val="22"/>
              </w:rPr>
              <w:t>85/20</w:t>
            </w:r>
          </w:p>
        </w:tc>
        <w:tc>
          <w:tcPr>
            <w:tcW w:w="124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6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c</w:t>
            </w:r>
            <w:r w:rsidRPr="003F786E">
              <w:rPr>
                <w:rStyle w:val="FontStyle328"/>
                <w:rFonts w:ascii="Times New Roman" w:hAnsi="Times New Roman" w:cs="Times New Roman"/>
                <w:sz w:val="22"/>
                <w:szCs w:val="22"/>
              </w:rPr>
              <w:t>85/20</w:t>
            </w:r>
          </w:p>
        </w:tc>
        <w:tc>
          <w:tcPr>
            <w:tcW w:w="1221"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c</w:t>
            </w:r>
            <w:r w:rsidRPr="00E87317">
              <w:rPr>
                <w:rStyle w:val="FontStyle328"/>
                <w:rFonts w:ascii="Times New Roman" w:hAnsi="Times New Roman" w:cs="Times New Roman"/>
                <w:sz w:val="22"/>
                <w:szCs w:val="22"/>
              </w:rPr>
              <w:t>90</w:t>
            </w:r>
            <w:r w:rsidRPr="003F786E">
              <w:rPr>
                <w:rStyle w:val="FontStyle328"/>
                <w:rFonts w:ascii="Times New Roman" w:hAnsi="Times New Roman" w:cs="Times New Roman"/>
                <w:sz w:val="22"/>
                <w:szCs w:val="22"/>
              </w:rPr>
              <w:t>/20</w:t>
            </w:r>
          </w:p>
        </w:tc>
      </w:tr>
      <w:tr w:rsidR="00E87317" w:rsidRPr="003F786E" w:rsidTr="00E8731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 xml:space="preserve">Tolerancja uziarnienia; </w:t>
            </w:r>
            <w:r>
              <w:rPr>
                <w:rStyle w:val="FontStyle305"/>
                <w:rFonts w:ascii="Times New Roman" w:hAnsi="Times New Roman" w:cs="Times New Roman"/>
                <w:sz w:val="22"/>
                <w:szCs w:val="22"/>
              </w:rPr>
              <w:t>wymagane kategorie</w:t>
            </w:r>
          </w:p>
        </w:tc>
        <w:tc>
          <w:tcPr>
            <w:tcW w:w="3544" w:type="dxa"/>
            <w:gridSpan w:val="3"/>
            <w:tcBorders>
              <w:top w:val="single" w:sz="6" w:space="0" w:color="auto"/>
              <w:left w:val="single" w:sz="6" w:space="0" w:color="auto"/>
              <w:bottom w:val="single" w:sz="6" w:space="0" w:color="auto"/>
              <w:right w:val="single" w:sz="6" w:space="0" w:color="auto"/>
            </w:tcBorders>
          </w:tcPr>
          <w:p w:rsidR="00E87317" w:rsidRDefault="00E87317" w:rsidP="00E87317">
            <w:pPr>
              <w:pStyle w:val="Style193"/>
              <w:widowControl/>
              <w:spacing w:line="276" w:lineRule="auto"/>
              <w:jc w:val="center"/>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G</w:t>
            </w:r>
            <w:r>
              <w:rPr>
                <w:rStyle w:val="FontStyle327"/>
                <w:rFonts w:ascii="Times New Roman" w:hAnsi="Times New Roman" w:cs="Times New Roman"/>
                <w:sz w:val="22"/>
                <w:szCs w:val="22"/>
                <w:vertAlign w:val="subscript"/>
              </w:rPr>
              <w:t>25</w:t>
            </w:r>
            <w:r w:rsidRPr="003F786E">
              <w:rPr>
                <w:rStyle w:val="FontStyle327"/>
                <w:rFonts w:ascii="Times New Roman" w:hAnsi="Times New Roman" w:cs="Times New Roman"/>
                <w:sz w:val="22"/>
                <w:szCs w:val="22"/>
                <w:vertAlign w:val="subscript"/>
              </w:rPr>
              <w:t>/15</w:t>
            </w:r>
          </w:p>
          <w:p w:rsidR="00E87317" w:rsidRDefault="00E87317" w:rsidP="00E87317">
            <w:pPr>
              <w:pStyle w:val="Style193"/>
              <w:widowControl/>
              <w:spacing w:line="276" w:lineRule="auto"/>
              <w:jc w:val="center"/>
              <w:rPr>
                <w:rStyle w:val="FontStyle327"/>
                <w:rFonts w:ascii="Times New Roman" w:hAnsi="Times New Roman" w:cs="Times New Roman"/>
                <w:sz w:val="22"/>
                <w:szCs w:val="22"/>
                <w:vertAlign w:val="subscript"/>
              </w:rPr>
            </w:pPr>
            <w:r w:rsidRPr="003F786E">
              <w:rPr>
                <w:rStyle w:val="FontStyle294"/>
                <w:rFonts w:ascii="Times New Roman" w:hAnsi="Times New Roman" w:cs="Times New Roman"/>
                <w:sz w:val="22"/>
                <w:szCs w:val="22"/>
              </w:rPr>
              <w:t>G</w:t>
            </w:r>
            <w:r w:rsidRPr="003F786E">
              <w:rPr>
                <w:rStyle w:val="FontStyle327"/>
                <w:rFonts w:ascii="Times New Roman" w:hAnsi="Times New Roman" w:cs="Times New Roman"/>
                <w:sz w:val="22"/>
                <w:szCs w:val="22"/>
                <w:vertAlign w:val="subscript"/>
              </w:rPr>
              <w:t>20/15</w:t>
            </w:r>
          </w:p>
          <w:p w:rsidR="00E87317" w:rsidRPr="003F786E" w:rsidRDefault="00E87317" w:rsidP="00E87317">
            <w:pPr>
              <w:pStyle w:val="Style193"/>
              <w:widowControl/>
              <w:spacing w:line="276" w:lineRule="auto"/>
              <w:jc w:val="center"/>
              <w:rPr>
                <w:rStyle w:val="FontStyle327"/>
                <w:rFonts w:ascii="Times New Roman" w:hAnsi="Times New Roman" w:cs="Times New Roman"/>
                <w:sz w:val="22"/>
                <w:szCs w:val="22"/>
                <w:vertAlign w:val="subscript"/>
              </w:rPr>
            </w:pPr>
            <w:r w:rsidRPr="003F786E">
              <w:rPr>
                <w:rStyle w:val="FontStyle294"/>
                <w:rFonts w:ascii="Times New Roman" w:hAnsi="Times New Roman" w:cs="Times New Roman"/>
                <w:sz w:val="22"/>
                <w:szCs w:val="22"/>
              </w:rPr>
              <w:t>G</w:t>
            </w:r>
            <w:r w:rsidRPr="003F786E">
              <w:rPr>
                <w:rStyle w:val="FontStyle327"/>
                <w:rFonts w:ascii="Times New Roman" w:hAnsi="Times New Roman" w:cs="Times New Roman"/>
                <w:sz w:val="22"/>
                <w:szCs w:val="22"/>
                <w:vertAlign w:val="subscript"/>
              </w:rPr>
              <w:t>20/17,5</w:t>
            </w: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Zawartość pyłu wg PN-EN 933-1, kategoria nie wyższa niż</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26"/>
              <w:widowControl/>
              <w:spacing w:line="276" w:lineRule="auto"/>
              <w:jc w:val="center"/>
              <w:rPr>
                <w:rFonts w:ascii="Times New Roman" w:hAnsi="Times New Roman" w:cs="Times New Roman"/>
                <w:sz w:val="22"/>
                <w:szCs w:val="22"/>
              </w:rPr>
            </w:pPr>
            <w:r w:rsidRPr="003F786E">
              <w:rPr>
                <w:rFonts w:ascii="Times New Roman" w:hAnsi="Times New Roman" w:cs="Times New Roman"/>
                <w:sz w:val="22"/>
                <w:szCs w:val="22"/>
              </w:rPr>
              <w:t>f</w:t>
            </w:r>
            <w:r w:rsidRPr="003F786E">
              <w:rPr>
                <w:rFonts w:ascii="Times New Roman" w:hAnsi="Times New Roman" w:cs="Times New Roman"/>
                <w:sz w:val="22"/>
                <w:szCs w:val="22"/>
                <w:vertAlign w:val="subscript"/>
              </w:rPr>
              <w:t>2</w:t>
            </w: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ind w:firstLine="5"/>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Kształt kruszywa wg PN-EN 933-3 lub wg PN-EN 933-4, kategoria nie wyższa niż:</w:t>
            </w:r>
          </w:p>
        </w:tc>
        <w:tc>
          <w:tcPr>
            <w:tcW w:w="1080"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FI</w:t>
            </w:r>
            <w:r w:rsidRPr="003F786E">
              <w:rPr>
                <w:rStyle w:val="FontStyle294"/>
                <w:rFonts w:ascii="Times New Roman" w:hAnsi="Times New Roman" w:cs="Times New Roman"/>
                <w:sz w:val="22"/>
                <w:szCs w:val="22"/>
                <w:vertAlign w:val="subscript"/>
              </w:rPr>
              <w:t>35</w:t>
            </w:r>
          </w:p>
          <w:p w:rsidR="00E87317" w:rsidRPr="003F786E" w:rsidRDefault="00E87317" w:rsidP="00E87317">
            <w:pPr>
              <w:pStyle w:val="Style179"/>
              <w:widowControl/>
              <w:spacing w:line="276" w:lineRule="auto"/>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lub SI</w:t>
            </w:r>
            <w:r w:rsidRPr="003F786E">
              <w:rPr>
                <w:rStyle w:val="FontStyle294"/>
                <w:rFonts w:ascii="Times New Roman" w:hAnsi="Times New Roman" w:cs="Times New Roman"/>
                <w:sz w:val="22"/>
                <w:szCs w:val="22"/>
                <w:vertAlign w:val="subscript"/>
              </w:rPr>
              <w:t>35</w:t>
            </w:r>
          </w:p>
        </w:tc>
        <w:tc>
          <w:tcPr>
            <w:tcW w:w="1243" w:type="dxa"/>
            <w:tcBorders>
              <w:top w:val="single" w:sz="6" w:space="0" w:color="auto"/>
              <w:left w:val="single" w:sz="6" w:space="0" w:color="auto"/>
              <w:bottom w:val="single" w:sz="6" w:space="0" w:color="auto"/>
              <w:right w:val="single" w:sz="6" w:space="0" w:color="auto"/>
            </w:tcBorders>
          </w:tcPr>
          <w:p w:rsidR="00E87317" w:rsidRDefault="00E87317" w:rsidP="00E87317">
            <w:pPr>
              <w:pStyle w:val="Style179"/>
              <w:widowControl/>
              <w:spacing w:line="276" w:lineRule="auto"/>
              <w:ind w:left="350"/>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FI</w:t>
            </w:r>
            <w:r w:rsidRPr="003F786E">
              <w:rPr>
                <w:rStyle w:val="FontStyle327"/>
                <w:rFonts w:ascii="Times New Roman" w:hAnsi="Times New Roman" w:cs="Times New Roman"/>
                <w:sz w:val="22"/>
                <w:szCs w:val="22"/>
                <w:vertAlign w:val="subscript"/>
              </w:rPr>
              <w:t>25</w:t>
            </w:r>
            <w:r w:rsidRPr="003F786E">
              <w:rPr>
                <w:rStyle w:val="FontStyle327"/>
                <w:rFonts w:ascii="Times New Roman" w:hAnsi="Times New Roman" w:cs="Times New Roman"/>
                <w:sz w:val="22"/>
                <w:szCs w:val="22"/>
              </w:rPr>
              <w:t xml:space="preserve"> </w:t>
            </w:r>
          </w:p>
          <w:p w:rsidR="00E87317" w:rsidRPr="003F786E" w:rsidRDefault="00E87317" w:rsidP="00E87317">
            <w:pPr>
              <w:pStyle w:val="Style179"/>
              <w:widowControl/>
              <w:spacing w:line="276" w:lineRule="auto"/>
              <w:ind w:left="350"/>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lub SI</w:t>
            </w:r>
            <w:r w:rsidRPr="003F786E">
              <w:rPr>
                <w:rStyle w:val="FontStyle327"/>
                <w:rFonts w:ascii="Times New Roman" w:hAnsi="Times New Roman" w:cs="Times New Roman"/>
                <w:sz w:val="22"/>
                <w:szCs w:val="22"/>
                <w:vertAlign w:val="subscript"/>
              </w:rPr>
              <w:t>25</w:t>
            </w:r>
          </w:p>
        </w:tc>
        <w:tc>
          <w:tcPr>
            <w:tcW w:w="1221" w:type="dxa"/>
            <w:tcBorders>
              <w:top w:val="single" w:sz="6" w:space="0" w:color="auto"/>
              <w:left w:val="single" w:sz="6" w:space="0" w:color="auto"/>
              <w:bottom w:val="single" w:sz="6" w:space="0" w:color="auto"/>
              <w:right w:val="single" w:sz="6" w:space="0" w:color="auto"/>
            </w:tcBorders>
          </w:tcPr>
          <w:p w:rsidR="00E87317" w:rsidRDefault="00E87317" w:rsidP="00E87317">
            <w:pPr>
              <w:pStyle w:val="Style179"/>
              <w:widowControl/>
              <w:spacing w:line="276" w:lineRule="auto"/>
              <w:ind w:left="211"/>
              <w:rPr>
                <w:rStyle w:val="FontStyle294"/>
                <w:rFonts w:ascii="Times New Roman" w:hAnsi="Times New Roman" w:cs="Times New Roman"/>
                <w:sz w:val="22"/>
                <w:szCs w:val="22"/>
                <w:vertAlign w:val="subscript"/>
              </w:rPr>
            </w:pPr>
            <w:r w:rsidRPr="003F786E">
              <w:rPr>
                <w:rStyle w:val="FontStyle294"/>
                <w:rFonts w:ascii="Times New Roman" w:hAnsi="Times New Roman" w:cs="Times New Roman"/>
                <w:sz w:val="22"/>
                <w:szCs w:val="22"/>
              </w:rPr>
              <w:t>FI</w:t>
            </w:r>
            <w:r w:rsidRPr="003F786E">
              <w:rPr>
                <w:rStyle w:val="FontStyle294"/>
                <w:rFonts w:ascii="Times New Roman" w:hAnsi="Times New Roman" w:cs="Times New Roman"/>
                <w:sz w:val="22"/>
                <w:szCs w:val="22"/>
                <w:vertAlign w:val="subscript"/>
              </w:rPr>
              <w:t>25</w:t>
            </w:r>
          </w:p>
          <w:p w:rsidR="00E87317" w:rsidRPr="003F786E" w:rsidRDefault="00E87317" w:rsidP="00E87317">
            <w:pPr>
              <w:pStyle w:val="Style179"/>
              <w:widowControl/>
              <w:spacing w:line="276" w:lineRule="auto"/>
              <w:ind w:left="211"/>
              <w:rPr>
                <w:rStyle w:val="FontStyle294"/>
                <w:rFonts w:ascii="Times New Roman" w:hAnsi="Times New Roman" w:cs="Times New Roman"/>
                <w:sz w:val="22"/>
                <w:szCs w:val="22"/>
                <w:vertAlign w:val="subscript"/>
              </w:rPr>
            </w:pPr>
            <w:r w:rsidRPr="003F786E">
              <w:rPr>
                <w:rStyle w:val="FontStyle327"/>
                <w:rFonts w:ascii="Times New Roman" w:hAnsi="Times New Roman" w:cs="Times New Roman"/>
                <w:sz w:val="22"/>
                <w:szCs w:val="22"/>
                <w:vertAlign w:val="subscript"/>
              </w:rPr>
              <w:t xml:space="preserve"> </w:t>
            </w:r>
            <w:r w:rsidRPr="003F786E">
              <w:rPr>
                <w:rStyle w:val="FontStyle294"/>
                <w:rFonts w:ascii="Times New Roman" w:hAnsi="Times New Roman" w:cs="Times New Roman"/>
                <w:sz w:val="22"/>
                <w:szCs w:val="22"/>
              </w:rPr>
              <w:t>lub SI</w:t>
            </w:r>
            <w:r w:rsidRPr="003F786E">
              <w:rPr>
                <w:rStyle w:val="FontStyle294"/>
                <w:rFonts w:ascii="Times New Roman" w:hAnsi="Times New Roman" w:cs="Times New Roman"/>
                <w:sz w:val="22"/>
                <w:szCs w:val="22"/>
                <w:vertAlign w:val="subscript"/>
              </w:rPr>
              <w:t>25</w:t>
            </w: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ind w:firstLine="5"/>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Procentowa zawartość ziaren o powierzchni przekruszonej i łamanej wg PN-EN 933-5; kategoria nie niższa niż:</w:t>
            </w:r>
          </w:p>
        </w:tc>
        <w:tc>
          <w:tcPr>
            <w:tcW w:w="1080"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93"/>
              <w:widowControl/>
              <w:spacing w:line="276" w:lineRule="auto"/>
              <w:jc w:val="center"/>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C</w:t>
            </w:r>
            <w:r w:rsidRPr="003F786E">
              <w:rPr>
                <w:rStyle w:val="FontStyle327"/>
                <w:rFonts w:ascii="Times New Roman" w:hAnsi="Times New Roman" w:cs="Times New Roman"/>
                <w:sz w:val="22"/>
                <w:szCs w:val="22"/>
                <w:vertAlign w:val="subscript"/>
              </w:rPr>
              <w:t>Deklarowana</w:t>
            </w:r>
          </w:p>
        </w:tc>
        <w:tc>
          <w:tcPr>
            <w:tcW w:w="124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6"/>
              <w:widowControl/>
              <w:spacing w:line="276" w:lineRule="auto"/>
              <w:jc w:val="center"/>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C</w:t>
            </w:r>
            <w:r w:rsidRPr="003F786E">
              <w:rPr>
                <w:rStyle w:val="FontStyle327"/>
                <w:rFonts w:ascii="Times New Roman" w:hAnsi="Times New Roman" w:cs="Times New Roman"/>
                <w:sz w:val="22"/>
                <w:szCs w:val="22"/>
                <w:vertAlign w:val="subscript"/>
              </w:rPr>
              <w:t>50/10</w:t>
            </w:r>
          </w:p>
        </w:tc>
        <w:tc>
          <w:tcPr>
            <w:tcW w:w="1221"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93"/>
              <w:widowControl/>
              <w:spacing w:line="276" w:lineRule="auto"/>
              <w:jc w:val="center"/>
              <w:rPr>
                <w:rStyle w:val="FontStyle327"/>
                <w:rFonts w:ascii="Times New Roman" w:hAnsi="Times New Roman" w:cs="Times New Roman"/>
                <w:sz w:val="22"/>
                <w:szCs w:val="22"/>
                <w:vertAlign w:val="subscript"/>
              </w:rPr>
            </w:pPr>
            <w:r w:rsidRPr="003F786E">
              <w:rPr>
                <w:rStyle w:val="FontStyle294"/>
                <w:rFonts w:ascii="Times New Roman" w:hAnsi="Times New Roman" w:cs="Times New Roman"/>
                <w:sz w:val="22"/>
                <w:szCs w:val="22"/>
              </w:rPr>
              <w:t>C</w:t>
            </w:r>
            <w:r w:rsidRPr="003F786E">
              <w:rPr>
                <w:rStyle w:val="FontStyle327"/>
                <w:rFonts w:ascii="Times New Roman" w:hAnsi="Times New Roman" w:cs="Times New Roman"/>
                <w:sz w:val="22"/>
                <w:szCs w:val="22"/>
                <w:vertAlign w:val="subscript"/>
              </w:rPr>
              <w:t>50/10</w:t>
            </w: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6</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Odporność kruszywa na rozdrabnianie wg PN-EN 1097-2, rozdział 5; badania na kruszywie o wymiarze 10/14; kategoria nie wyższa niż:</w:t>
            </w:r>
          </w:p>
        </w:tc>
        <w:tc>
          <w:tcPr>
            <w:tcW w:w="1080"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ind w:left="259"/>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LA</w:t>
            </w:r>
            <w:r>
              <w:rPr>
                <w:rStyle w:val="FontStyle327"/>
                <w:rFonts w:ascii="Times New Roman" w:hAnsi="Times New Roman" w:cs="Times New Roman"/>
                <w:sz w:val="22"/>
                <w:szCs w:val="22"/>
                <w:vertAlign w:val="subscript"/>
              </w:rPr>
              <w:t>40</w:t>
            </w:r>
          </w:p>
        </w:tc>
        <w:tc>
          <w:tcPr>
            <w:tcW w:w="124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LA</w:t>
            </w:r>
            <w:r w:rsidRPr="003F786E">
              <w:rPr>
                <w:rStyle w:val="FontStyle327"/>
                <w:rFonts w:ascii="Times New Roman" w:hAnsi="Times New Roman" w:cs="Times New Roman"/>
                <w:sz w:val="22"/>
                <w:szCs w:val="22"/>
                <w:vertAlign w:val="subscript"/>
              </w:rPr>
              <w:t>30</w:t>
            </w:r>
          </w:p>
        </w:tc>
        <w:tc>
          <w:tcPr>
            <w:tcW w:w="1221"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ind w:left="336"/>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LA</w:t>
            </w:r>
            <w:r w:rsidRPr="003F786E">
              <w:rPr>
                <w:rStyle w:val="FontStyle327"/>
                <w:rFonts w:ascii="Times New Roman" w:hAnsi="Times New Roman" w:cs="Times New Roman"/>
                <w:sz w:val="22"/>
                <w:szCs w:val="22"/>
                <w:vertAlign w:val="subscript"/>
              </w:rPr>
              <w:t>30</w:t>
            </w: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7</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Gęstość ziaren wg PN-EN 1097-6, rozdz. 7, 8 lub 9</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ind w:left="302"/>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deklarowana przez producenta</w:t>
            </w:r>
          </w:p>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lastRenderedPageBreak/>
              <w:t>8</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Nasiąkliwość wg PN-EN 1097-6, rozdz. 7, 8 lub 9</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ind w:left="302"/>
              <w:rPr>
                <w:rFonts w:ascii="Times New Roman" w:hAnsi="Times New Roman" w:cs="Times New Roman"/>
                <w:i/>
                <w:iCs/>
                <w:sz w:val="22"/>
                <w:szCs w:val="22"/>
                <w:vertAlign w:val="superscript"/>
              </w:rPr>
            </w:pPr>
            <w:r w:rsidRPr="003F786E">
              <w:rPr>
                <w:rStyle w:val="FontStyle294"/>
                <w:rFonts w:ascii="Times New Roman" w:hAnsi="Times New Roman" w:cs="Times New Roman"/>
                <w:sz w:val="22"/>
                <w:szCs w:val="22"/>
              </w:rPr>
              <w:t>deklarowana przez producent</w:t>
            </w:r>
            <w:r>
              <w:rPr>
                <w:rStyle w:val="FontStyle294"/>
                <w:rFonts w:ascii="Times New Roman" w:hAnsi="Times New Roman" w:cs="Times New Roman"/>
                <w:sz w:val="22"/>
                <w:szCs w:val="22"/>
              </w:rPr>
              <w:t>a</w:t>
            </w:r>
          </w:p>
          <w:p w:rsidR="00E87317" w:rsidRPr="003F786E" w:rsidRDefault="00E87317" w:rsidP="00E87317">
            <w:pPr>
              <w:pStyle w:val="Style179"/>
              <w:widowControl/>
              <w:spacing w:line="276" w:lineRule="auto"/>
              <w:rPr>
                <w:rStyle w:val="FontStyle294"/>
                <w:rFonts w:ascii="Times New Roman" w:hAnsi="Times New Roman" w:cs="Times New Roman"/>
                <w:sz w:val="22"/>
                <w:szCs w:val="22"/>
                <w:vertAlign w:val="superscript"/>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9</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Mrozoodporność wg PN-EN 1367-1, badania na kruszywie o wymiarze 8/11, 11/16 lub 8/16, kategoria nie wyższa niż:</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rPr>
                <w:rFonts w:ascii="Times New Roman" w:hAnsi="Times New Roman" w:cs="Times New Roman"/>
                <w:i/>
                <w:iCs/>
                <w:sz w:val="22"/>
                <w:szCs w:val="22"/>
              </w:rPr>
            </w:pPr>
            <w:r w:rsidRPr="003F786E">
              <w:rPr>
                <w:rStyle w:val="FontStyle294"/>
                <w:rFonts w:ascii="Times New Roman" w:hAnsi="Times New Roman" w:cs="Times New Roman"/>
                <w:sz w:val="22"/>
                <w:szCs w:val="22"/>
              </w:rPr>
              <w:t>F</w:t>
            </w:r>
            <w:r w:rsidRPr="003F786E">
              <w:rPr>
                <w:rStyle w:val="FontStyle327"/>
                <w:rFonts w:ascii="Times New Roman" w:hAnsi="Times New Roman" w:cs="Times New Roman"/>
                <w:sz w:val="22"/>
                <w:szCs w:val="22"/>
                <w:vertAlign w:val="subscript"/>
              </w:rPr>
              <w:t>2</w:t>
            </w:r>
          </w:p>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10</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„Zgorzel słoneczna" bazaltu wg PN-EN 1367-3, kategoria:</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SBla</w:t>
            </w:r>
          </w:p>
          <w:p w:rsidR="00E87317" w:rsidRPr="003F786E" w:rsidRDefault="00E87317" w:rsidP="00E87317">
            <w:pPr>
              <w:pStyle w:val="Style163"/>
              <w:widowControl/>
              <w:spacing w:line="276" w:lineRule="auto"/>
              <w:jc w:val="center"/>
              <w:rPr>
                <w:rStyle w:val="FontStyle328"/>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11</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73"/>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Skład chemiczny - uproszczony opis petrograficzny wg PN-EN 932-3</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ind w:left="307"/>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deklarowany przez producenta</w:t>
            </w:r>
          </w:p>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12</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Grube zanieczyszczenia lekkie, wg PN-EN 1744-1 p.14.2; kategoria nie wyższa niż:</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26"/>
              <w:widowControl/>
              <w:spacing w:line="276" w:lineRule="auto"/>
              <w:jc w:val="center"/>
              <w:rPr>
                <w:rFonts w:ascii="Times New Roman" w:hAnsi="Times New Roman" w:cs="Times New Roman"/>
                <w:sz w:val="22"/>
                <w:szCs w:val="22"/>
              </w:rPr>
            </w:pPr>
            <w:r w:rsidRPr="003F786E">
              <w:rPr>
                <w:rFonts w:ascii="Times New Roman" w:hAnsi="Times New Roman" w:cs="Times New Roman"/>
                <w:sz w:val="22"/>
                <w:szCs w:val="22"/>
              </w:rPr>
              <w:t>m</w:t>
            </w:r>
            <w:r w:rsidRPr="003F786E">
              <w:rPr>
                <w:rFonts w:ascii="Times New Roman" w:hAnsi="Times New Roman" w:cs="Times New Roman"/>
                <w:sz w:val="22"/>
                <w:szCs w:val="22"/>
                <w:vertAlign w:val="subscript"/>
              </w:rPr>
              <w:t>LPC</w:t>
            </w:r>
            <w:r w:rsidRPr="003F786E">
              <w:rPr>
                <w:rFonts w:ascii="Times New Roman" w:hAnsi="Times New Roman" w:cs="Times New Roman"/>
                <w:sz w:val="22"/>
                <w:szCs w:val="22"/>
              </w:rPr>
              <w:t>0,1</w:t>
            </w:r>
          </w:p>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13</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ind w:firstLine="5"/>
              <w:jc w:val="both"/>
              <w:rPr>
                <w:rStyle w:val="FontStyle305"/>
                <w:rFonts w:ascii="Times New Roman" w:hAnsi="Times New Roman" w:cs="Times New Roman"/>
                <w:sz w:val="22"/>
                <w:szCs w:val="22"/>
              </w:rPr>
            </w:pPr>
            <w:r>
              <w:rPr>
                <w:rStyle w:val="FontStyle305"/>
                <w:rFonts w:ascii="Times New Roman" w:hAnsi="Times New Roman" w:cs="Times New Roman"/>
                <w:sz w:val="22"/>
                <w:szCs w:val="22"/>
              </w:rPr>
              <w:t>Rozpad krzemianu dwuwapniowego w kruszywie z żużla wielkopiecowego chłodzonego powietrzem według PN-EN 1744-1 p. 19.1</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wymagana odporność</w:t>
            </w:r>
          </w:p>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14</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ind w:firstLine="5"/>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 xml:space="preserve">Rozpad </w:t>
            </w:r>
            <w:r>
              <w:rPr>
                <w:rStyle w:val="FontStyle305"/>
                <w:rFonts w:ascii="Times New Roman" w:hAnsi="Times New Roman" w:cs="Times New Roman"/>
                <w:sz w:val="22"/>
                <w:szCs w:val="22"/>
              </w:rPr>
              <w:t>związków żelaza w kruszywie z żużla wielkopiecowego chłodzonego powietrzem według PN-EN 1744-1 p.19.2</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wymagana odporność</w:t>
            </w:r>
          </w:p>
          <w:p w:rsidR="00E87317" w:rsidRPr="003F786E" w:rsidRDefault="00E87317" w:rsidP="00E87317">
            <w:pPr>
              <w:pStyle w:val="Style179"/>
              <w:widowControl/>
              <w:spacing w:line="276" w:lineRule="auto"/>
              <w:rPr>
                <w:rStyle w:val="FontStyle294"/>
                <w:rFonts w:ascii="Times New Roman" w:hAnsi="Times New Roman" w:cs="Times New Roman"/>
                <w:sz w:val="22"/>
                <w:szCs w:val="22"/>
              </w:rPr>
            </w:pPr>
          </w:p>
        </w:tc>
      </w:tr>
      <w:tr w:rsidR="00E87317" w:rsidRPr="003F786E" w:rsidTr="00E01F07">
        <w:tc>
          <w:tcPr>
            <w:tcW w:w="653" w:type="dxa"/>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15</w:t>
            </w:r>
          </w:p>
        </w:tc>
        <w:tc>
          <w:tcPr>
            <w:tcW w:w="5017" w:type="dxa"/>
            <w:tcBorders>
              <w:top w:val="single" w:sz="6" w:space="0" w:color="auto"/>
              <w:left w:val="single" w:sz="6" w:space="0" w:color="auto"/>
              <w:bottom w:val="single" w:sz="6" w:space="0" w:color="auto"/>
              <w:right w:val="single" w:sz="6" w:space="0" w:color="auto"/>
            </w:tcBorders>
          </w:tcPr>
          <w:p w:rsidR="00E87317" w:rsidRPr="00750C71" w:rsidRDefault="00E87317" w:rsidP="00E87317">
            <w:pPr>
              <w:pStyle w:val="Style46"/>
              <w:widowControl/>
              <w:spacing w:line="276" w:lineRule="auto"/>
              <w:jc w:val="both"/>
              <w:rPr>
                <w:rStyle w:val="FontStyle305"/>
                <w:rFonts w:ascii="Times New Roman" w:hAnsi="Times New Roman" w:cs="Times New Roman"/>
                <w:sz w:val="22"/>
                <w:szCs w:val="22"/>
              </w:rPr>
            </w:pPr>
            <w:r w:rsidRPr="00750C71">
              <w:rPr>
                <w:rStyle w:val="FontStyle305"/>
                <w:rFonts w:ascii="Times New Roman" w:hAnsi="Times New Roman" w:cs="Times New Roman"/>
                <w:sz w:val="22"/>
                <w:szCs w:val="22"/>
              </w:rPr>
              <w:t>Stałość objętości kruszywa z żużla stalowniczego wg PN-EN 1744-1 p. 19.3; kategoria nie wyższa niż:</w:t>
            </w:r>
          </w:p>
        </w:tc>
        <w:tc>
          <w:tcPr>
            <w:tcW w:w="3544" w:type="dxa"/>
            <w:gridSpan w:val="3"/>
            <w:tcBorders>
              <w:top w:val="single" w:sz="6" w:space="0" w:color="auto"/>
              <w:left w:val="single" w:sz="6" w:space="0" w:color="auto"/>
              <w:bottom w:val="single" w:sz="6" w:space="0" w:color="auto"/>
              <w:right w:val="single" w:sz="6" w:space="0" w:color="auto"/>
            </w:tcBorders>
          </w:tcPr>
          <w:p w:rsidR="00E87317" w:rsidRPr="003F786E" w:rsidRDefault="00E87317" w:rsidP="00E87317">
            <w:pPr>
              <w:pStyle w:val="Style193"/>
              <w:widowControl/>
              <w:spacing w:line="276" w:lineRule="auto"/>
              <w:jc w:val="center"/>
              <w:rPr>
                <w:rStyle w:val="FontStyle327"/>
                <w:rFonts w:ascii="Times New Roman" w:hAnsi="Times New Roman" w:cs="Times New Roman"/>
                <w:sz w:val="22"/>
                <w:szCs w:val="22"/>
                <w:vertAlign w:val="subscript"/>
              </w:rPr>
            </w:pPr>
            <w:r w:rsidRPr="003F786E">
              <w:rPr>
                <w:rStyle w:val="FontStyle294"/>
                <w:rFonts w:ascii="Times New Roman" w:hAnsi="Times New Roman" w:cs="Times New Roman"/>
                <w:sz w:val="22"/>
                <w:szCs w:val="22"/>
              </w:rPr>
              <w:t>V</w:t>
            </w:r>
            <w:r w:rsidRPr="003F786E">
              <w:rPr>
                <w:rStyle w:val="FontStyle294"/>
                <w:rFonts w:ascii="Times New Roman" w:hAnsi="Times New Roman" w:cs="Times New Roman"/>
                <w:sz w:val="22"/>
                <w:szCs w:val="22"/>
                <w:vertAlign w:val="subscript"/>
              </w:rPr>
              <w:t>3</w:t>
            </w:r>
            <w:r w:rsidRPr="003F786E">
              <w:rPr>
                <w:rStyle w:val="FontStyle327"/>
                <w:rFonts w:ascii="Times New Roman" w:hAnsi="Times New Roman" w:cs="Times New Roman"/>
                <w:sz w:val="22"/>
                <w:szCs w:val="22"/>
              </w:rPr>
              <w:t>,</w:t>
            </w:r>
            <w:r w:rsidRPr="003F786E">
              <w:rPr>
                <w:rStyle w:val="FontStyle327"/>
                <w:rFonts w:ascii="Times New Roman" w:hAnsi="Times New Roman" w:cs="Times New Roman"/>
                <w:sz w:val="22"/>
                <w:szCs w:val="22"/>
                <w:vertAlign w:val="subscript"/>
              </w:rPr>
              <w:t>5</w:t>
            </w:r>
          </w:p>
          <w:p w:rsidR="00E87317" w:rsidRPr="003F786E" w:rsidRDefault="00E87317" w:rsidP="00E87317">
            <w:pPr>
              <w:pStyle w:val="Style176"/>
              <w:widowControl/>
              <w:spacing w:line="276" w:lineRule="auto"/>
              <w:jc w:val="center"/>
              <w:rPr>
                <w:rStyle w:val="FontStyle294"/>
                <w:rFonts w:ascii="Times New Roman" w:hAnsi="Times New Roman" w:cs="Times New Roman"/>
                <w:sz w:val="22"/>
                <w:szCs w:val="22"/>
              </w:rPr>
            </w:pPr>
          </w:p>
        </w:tc>
      </w:tr>
    </w:tbl>
    <w:p w:rsidR="003F786E" w:rsidRPr="003F786E" w:rsidRDefault="003F786E" w:rsidP="003F786E">
      <w:pPr>
        <w:pStyle w:val="Style168"/>
        <w:widowControl/>
        <w:spacing w:line="276" w:lineRule="auto"/>
        <w:ind w:left="1123" w:hanging="1123"/>
        <w:jc w:val="both"/>
        <w:rPr>
          <w:rStyle w:val="FontStyle303"/>
          <w:rFonts w:ascii="Times New Roman" w:hAnsi="Times New Roman" w:cs="Times New Roman"/>
          <w:sz w:val="22"/>
          <w:szCs w:val="22"/>
        </w:rPr>
      </w:pPr>
    </w:p>
    <w:p w:rsidR="003F786E" w:rsidRPr="003F786E" w:rsidRDefault="003F786E" w:rsidP="00E01F07">
      <w:pPr>
        <w:pStyle w:val="Style168"/>
        <w:widowControl/>
        <w:spacing w:line="276" w:lineRule="auto"/>
        <w:ind w:left="1123" w:hanging="1123"/>
        <w:jc w:val="both"/>
        <w:rPr>
          <w:rFonts w:ascii="Times New Roman" w:hAnsi="Times New Roman" w:cs="Times New Roman"/>
          <w:sz w:val="22"/>
          <w:szCs w:val="22"/>
        </w:rPr>
      </w:pPr>
      <w:r w:rsidRPr="003F786E">
        <w:rPr>
          <w:rStyle w:val="FontStyle303"/>
          <w:rFonts w:ascii="Times New Roman" w:hAnsi="Times New Roman" w:cs="Times New Roman"/>
          <w:sz w:val="22"/>
          <w:szCs w:val="22"/>
        </w:rPr>
        <w:t>Tablica 3.   Wymagane właściwości kruszywa niełamanego drobnego lub o ciągłym uziarnieniu do D≤8mm do warstwy wiążącej z betonu asfaltowego</w:t>
      </w:r>
    </w:p>
    <w:tbl>
      <w:tblPr>
        <w:tblW w:w="9498" w:type="dxa"/>
        <w:tblInd w:w="40" w:type="dxa"/>
        <w:tblLayout w:type="fixed"/>
        <w:tblCellMar>
          <w:left w:w="40" w:type="dxa"/>
          <w:right w:w="40" w:type="dxa"/>
        </w:tblCellMar>
        <w:tblLook w:val="0000"/>
      </w:tblPr>
      <w:tblGrid>
        <w:gridCol w:w="653"/>
        <w:gridCol w:w="5017"/>
        <w:gridCol w:w="1330"/>
        <w:gridCol w:w="1138"/>
        <w:gridCol w:w="1360"/>
      </w:tblGrid>
      <w:tr w:rsidR="003F786E" w:rsidRPr="003F786E" w:rsidTr="00E01F07">
        <w:tc>
          <w:tcPr>
            <w:tcW w:w="653"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5017"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ind w:left="2270"/>
              <w:jc w:val="left"/>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Właściwości kruszywa</w:t>
            </w: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 w zależności od kategorii ruchu</w:t>
            </w:r>
          </w:p>
        </w:tc>
      </w:tr>
      <w:tr w:rsidR="003F786E" w:rsidRPr="003F786E" w:rsidTr="00E01F07">
        <w:tc>
          <w:tcPr>
            <w:tcW w:w="653" w:type="dxa"/>
            <w:vMerge/>
            <w:tcBorders>
              <w:left w:val="single" w:sz="6" w:space="0" w:color="auto"/>
              <w:bottom w:val="single" w:sz="6" w:space="0" w:color="auto"/>
              <w:right w:val="single" w:sz="6" w:space="0" w:color="auto"/>
            </w:tcBorders>
            <w:vAlign w:val="center"/>
          </w:tcPr>
          <w:p w:rsidR="003F786E" w:rsidRPr="003F786E" w:rsidRDefault="003F786E" w:rsidP="003F786E">
            <w:pPr>
              <w:widowControl/>
              <w:spacing w:line="276" w:lineRule="auto"/>
              <w:jc w:val="center"/>
              <w:rPr>
                <w:rStyle w:val="FontStyle305"/>
                <w:rFonts w:ascii="Times New Roman" w:hAnsi="Times New Roman" w:cs="Times New Roman"/>
                <w:b/>
                <w:sz w:val="22"/>
                <w:szCs w:val="22"/>
              </w:rPr>
            </w:pPr>
          </w:p>
        </w:tc>
        <w:tc>
          <w:tcPr>
            <w:tcW w:w="5017" w:type="dxa"/>
            <w:vMerge/>
            <w:tcBorders>
              <w:left w:val="single" w:sz="6" w:space="0" w:color="auto"/>
              <w:bottom w:val="single" w:sz="6" w:space="0" w:color="auto"/>
              <w:right w:val="single" w:sz="6" w:space="0" w:color="auto"/>
            </w:tcBorders>
            <w:vAlign w:val="center"/>
          </w:tcPr>
          <w:p w:rsidR="003F786E" w:rsidRPr="003F786E" w:rsidRDefault="003F786E" w:rsidP="003F786E">
            <w:pPr>
              <w:widowControl/>
              <w:spacing w:line="276" w:lineRule="auto"/>
              <w:jc w:val="center"/>
              <w:rPr>
                <w:rStyle w:val="FontStyle305"/>
                <w:rFonts w:ascii="Times New Roman" w:hAnsi="Times New Roman" w:cs="Times New Roman"/>
                <w:b/>
                <w:sz w:val="22"/>
                <w:szCs w:val="22"/>
              </w:rPr>
            </w:pPr>
          </w:p>
        </w:tc>
        <w:tc>
          <w:tcPr>
            <w:tcW w:w="1330" w:type="dxa"/>
            <w:tcBorders>
              <w:top w:val="single" w:sz="6" w:space="0" w:color="auto"/>
              <w:left w:val="single" w:sz="6" w:space="0" w:color="auto"/>
              <w:bottom w:val="single" w:sz="6" w:space="0" w:color="auto"/>
              <w:right w:val="single" w:sz="6" w:space="0" w:color="auto"/>
            </w:tcBorders>
            <w:vAlign w:val="center"/>
          </w:tcPr>
          <w:p w:rsid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KR 2</w:t>
            </w:r>
          </w:p>
          <w:p w:rsidR="00EC2D79" w:rsidRDefault="00EC2D79" w:rsidP="003F786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oraz</w:t>
            </w:r>
          </w:p>
          <w:p w:rsidR="00B1004E" w:rsidRPr="003F786E" w:rsidRDefault="00EC2D79" w:rsidP="003F786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ś</w:t>
            </w:r>
            <w:r w:rsidR="00B1004E">
              <w:rPr>
                <w:rStyle w:val="FontStyle305"/>
                <w:rFonts w:ascii="Times New Roman" w:hAnsi="Times New Roman" w:cs="Times New Roman"/>
                <w:b/>
                <w:sz w:val="22"/>
                <w:szCs w:val="22"/>
              </w:rPr>
              <w:t>cieżka rowerowa i ciąg pieszo-rowerowy</w:t>
            </w:r>
          </w:p>
        </w:tc>
        <w:tc>
          <w:tcPr>
            <w:tcW w:w="1138"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c>
          <w:tcPr>
            <w:tcW w:w="136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r>
      <w:tr w:rsidR="00435EF5" w:rsidRPr="003F786E" w:rsidTr="00CA2431">
        <w:tc>
          <w:tcPr>
            <w:tcW w:w="653" w:type="dxa"/>
            <w:tcBorders>
              <w:top w:val="single" w:sz="6" w:space="0" w:color="auto"/>
              <w:left w:val="single" w:sz="6" w:space="0" w:color="auto"/>
              <w:bottom w:val="single" w:sz="6" w:space="0" w:color="auto"/>
              <w:right w:val="single" w:sz="6" w:space="0" w:color="auto"/>
            </w:tcBorders>
          </w:tcPr>
          <w:p w:rsidR="00435EF5" w:rsidRPr="003F786E" w:rsidRDefault="00435EF5"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5017" w:type="dxa"/>
            <w:tcBorders>
              <w:top w:val="single" w:sz="6" w:space="0" w:color="auto"/>
              <w:left w:val="single" w:sz="6" w:space="0" w:color="auto"/>
              <w:bottom w:val="single" w:sz="6" w:space="0" w:color="auto"/>
              <w:right w:val="single" w:sz="6" w:space="0" w:color="auto"/>
            </w:tcBorders>
          </w:tcPr>
          <w:p w:rsidR="00435EF5" w:rsidRPr="003F786E" w:rsidRDefault="00435EF5"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Uziarnienie wg PN-EN 933-1, wymagana kategoria:</w:t>
            </w:r>
          </w:p>
        </w:tc>
        <w:tc>
          <w:tcPr>
            <w:tcW w:w="2468" w:type="dxa"/>
            <w:gridSpan w:val="2"/>
            <w:tcBorders>
              <w:top w:val="single" w:sz="6" w:space="0" w:color="auto"/>
              <w:left w:val="single" w:sz="6" w:space="0" w:color="auto"/>
              <w:bottom w:val="single" w:sz="6" w:space="0" w:color="auto"/>
              <w:right w:val="single" w:sz="6" w:space="0" w:color="auto"/>
            </w:tcBorders>
          </w:tcPr>
          <w:p w:rsidR="00435EF5" w:rsidRPr="003F786E" w:rsidRDefault="00435EF5" w:rsidP="00435EF5">
            <w:pPr>
              <w:pStyle w:val="Style16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 xml:space="preserve">85 </w:t>
            </w:r>
            <w:r w:rsidRPr="00435EF5">
              <w:rPr>
                <w:rStyle w:val="FontStyle328"/>
                <w:rFonts w:ascii="Times New Roman" w:hAnsi="Times New Roman" w:cs="Times New Roman"/>
                <w:smallCaps w:val="0"/>
                <w:sz w:val="22"/>
                <w:szCs w:val="22"/>
              </w:rPr>
              <w:t>lub</w:t>
            </w:r>
            <w:r w:rsidRPr="003F786E">
              <w:rPr>
                <w:rStyle w:val="FontStyle328"/>
                <w:rFonts w:ascii="Times New Roman" w:hAnsi="Times New Roman" w:cs="Times New Roman"/>
                <w:sz w:val="22"/>
                <w:szCs w:val="22"/>
              </w:rPr>
              <w:t xml:space="preserve"> G</w:t>
            </w:r>
            <w:r w:rsidRPr="003F786E">
              <w:rPr>
                <w:rStyle w:val="FontStyle328"/>
                <w:rFonts w:ascii="Times New Roman" w:hAnsi="Times New Roman" w:cs="Times New Roman"/>
                <w:sz w:val="22"/>
                <w:szCs w:val="22"/>
                <w:vertAlign w:val="subscript"/>
              </w:rPr>
              <w:t>A</w:t>
            </w:r>
            <w:r w:rsidRPr="003F786E">
              <w:rPr>
                <w:rStyle w:val="FontStyle328"/>
                <w:rFonts w:ascii="Times New Roman" w:hAnsi="Times New Roman" w:cs="Times New Roman"/>
                <w:sz w:val="22"/>
                <w:szCs w:val="22"/>
              </w:rPr>
              <w:t>85</w:t>
            </w:r>
          </w:p>
        </w:tc>
        <w:tc>
          <w:tcPr>
            <w:tcW w:w="1360" w:type="dxa"/>
            <w:tcBorders>
              <w:top w:val="single" w:sz="6" w:space="0" w:color="auto"/>
              <w:left w:val="single" w:sz="6" w:space="0" w:color="auto"/>
              <w:bottom w:val="single" w:sz="6" w:space="0" w:color="auto"/>
              <w:right w:val="single" w:sz="6" w:space="0" w:color="auto"/>
            </w:tcBorders>
          </w:tcPr>
          <w:p w:rsidR="00435EF5" w:rsidRPr="003F786E" w:rsidRDefault="00435EF5" w:rsidP="003F786E">
            <w:pPr>
              <w:pStyle w:val="Style203"/>
              <w:widowControl/>
              <w:spacing w:line="276" w:lineRule="auto"/>
              <w:ind w:left="259"/>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85</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Tolerancja uziarnienia; odchylenie nie większe niż wg kategorii:</w:t>
            </w:r>
          </w:p>
        </w:tc>
        <w:tc>
          <w:tcPr>
            <w:tcW w:w="133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tc</w:t>
            </w:r>
            <w:r w:rsidRPr="003F786E">
              <w:rPr>
                <w:rStyle w:val="FontStyle328"/>
                <w:rFonts w:ascii="Times New Roman" w:hAnsi="Times New Roman" w:cs="Times New Roman"/>
                <w:sz w:val="22"/>
                <w:szCs w:val="22"/>
              </w:rPr>
              <w:t>NR</w:t>
            </w:r>
          </w:p>
        </w:tc>
        <w:tc>
          <w:tcPr>
            <w:tcW w:w="1138"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6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tc</w:t>
            </w:r>
            <w:r w:rsidRPr="003F786E">
              <w:rPr>
                <w:rStyle w:val="FontStyle328"/>
                <w:rFonts w:ascii="Times New Roman" w:hAnsi="Times New Roman" w:cs="Times New Roman"/>
                <w:sz w:val="22"/>
                <w:szCs w:val="22"/>
              </w:rPr>
              <w:t>20</w:t>
            </w:r>
          </w:p>
        </w:tc>
        <w:tc>
          <w:tcPr>
            <w:tcW w:w="136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ind w:left="216"/>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tc</w:t>
            </w:r>
            <w:r w:rsidRPr="003F786E">
              <w:rPr>
                <w:rStyle w:val="FontStyle328"/>
                <w:rFonts w:ascii="Times New Roman" w:hAnsi="Times New Roman" w:cs="Times New Roman"/>
                <w:sz w:val="22"/>
                <w:szCs w:val="22"/>
              </w:rPr>
              <w:t>20</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pyłu wg PN-EN 933-1, kategoria nie wyższa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435EF5" w:rsidP="003F786E">
            <w:pPr>
              <w:pStyle w:val="Style26"/>
              <w:widowControl/>
              <w:spacing w:line="276" w:lineRule="auto"/>
              <w:jc w:val="center"/>
              <w:rPr>
                <w:rFonts w:ascii="Times New Roman" w:hAnsi="Times New Roman" w:cs="Times New Roman"/>
                <w:sz w:val="22"/>
                <w:szCs w:val="22"/>
              </w:rPr>
            </w:pPr>
            <w:r w:rsidRPr="003F786E">
              <w:rPr>
                <w:rFonts w:ascii="Times New Roman" w:hAnsi="Times New Roman" w:cs="Times New Roman"/>
                <w:sz w:val="22"/>
                <w:szCs w:val="22"/>
              </w:rPr>
              <w:t>F</w:t>
            </w:r>
            <w:r>
              <w:rPr>
                <w:rFonts w:ascii="Times New Roman" w:hAnsi="Times New Roman" w:cs="Times New Roman"/>
                <w:sz w:val="22"/>
                <w:szCs w:val="22"/>
                <w:vertAlign w:val="subscript"/>
              </w:rPr>
              <w:t>3</w:t>
            </w:r>
          </w:p>
          <w:p w:rsidR="003F786E" w:rsidRPr="003F786E" w:rsidRDefault="003F786E" w:rsidP="003F786E">
            <w:pPr>
              <w:pStyle w:val="Style26"/>
              <w:widowControl/>
              <w:spacing w:line="276" w:lineRule="auto"/>
              <w:jc w:val="center"/>
              <w:rPr>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Jakość pyłu wg PN-EN 933-9; kategoria nie wyższa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MB</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10</w:t>
            </w:r>
          </w:p>
          <w:p w:rsidR="003F786E" w:rsidRPr="003F786E" w:rsidRDefault="003F786E" w:rsidP="003F786E">
            <w:pPr>
              <w:pStyle w:val="Style163"/>
              <w:widowControl/>
              <w:spacing w:line="276" w:lineRule="auto"/>
              <w:jc w:val="center"/>
              <w:rPr>
                <w:rStyle w:val="FontStyle328"/>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46"/>
              <w:widowControl/>
              <w:spacing w:line="276" w:lineRule="auto"/>
              <w:ind w:firstLine="5"/>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Kanciastość kruszywa drobnego lub kruszywa 0/2 wydzielonego z kruszywa o ciągłym uziarnieniu według PN-EN 933-6, rozdz. 8, kategoria nie niższa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ind w:left="240"/>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E</w:t>
            </w:r>
            <w:r w:rsidRPr="003F786E">
              <w:rPr>
                <w:rStyle w:val="FontStyle327"/>
                <w:rFonts w:ascii="Times New Roman" w:hAnsi="Times New Roman" w:cs="Times New Roman"/>
                <w:sz w:val="22"/>
                <w:szCs w:val="22"/>
                <w:vertAlign w:val="subscript"/>
              </w:rPr>
              <w:t>cs,Deklarowana</w:t>
            </w:r>
          </w:p>
          <w:p w:rsidR="003F786E" w:rsidRPr="003F786E" w:rsidRDefault="003F786E" w:rsidP="003F786E">
            <w:pPr>
              <w:pStyle w:val="Style176"/>
              <w:widowControl/>
              <w:spacing w:line="276" w:lineRule="auto"/>
              <w:jc w:val="center"/>
              <w:rPr>
                <w:rStyle w:val="FontStyle294"/>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6</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Gęstość ziaren wg PN-EN 1097-6, rozdz. 7, 8 lub 9</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ind w:left="374"/>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deklarowana przez producenta</w:t>
            </w:r>
          </w:p>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7</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46"/>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Grube zanieczyszczenia lekkie, wg PN-EN 1744-1 p.14.2; kategoria nie wyższa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m</w:t>
            </w:r>
            <w:r w:rsidRPr="003F786E">
              <w:rPr>
                <w:rStyle w:val="FontStyle327"/>
                <w:rFonts w:ascii="Times New Roman" w:hAnsi="Times New Roman" w:cs="Times New Roman"/>
                <w:sz w:val="22"/>
                <w:szCs w:val="22"/>
                <w:vertAlign w:val="subscript"/>
              </w:rPr>
              <w:t>Lpc</w:t>
            </w:r>
            <w:r w:rsidRPr="003F786E">
              <w:rPr>
                <w:rStyle w:val="FontStyle294"/>
                <w:rFonts w:ascii="Times New Roman" w:hAnsi="Times New Roman" w:cs="Times New Roman"/>
                <w:sz w:val="22"/>
                <w:szCs w:val="22"/>
              </w:rPr>
              <w:t>0,1</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Nasiąkliwość według PN-EN 1097-6, rozdz. 7, 8 lub 9</w:t>
            </w:r>
          </w:p>
        </w:tc>
        <w:tc>
          <w:tcPr>
            <w:tcW w:w="3828" w:type="dxa"/>
            <w:gridSpan w:val="3"/>
            <w:tcBorders>
              <w:top w:val="single" w:sz="6" w:space="0" w:color="auto"/>
              <w:left w:val="single" w:sz="6" w:space="0" w:color="auto"/>
              <w:bottom w:val="single" w:sz="6" w:space="0" w:color="auto"/>
              <w:right w:val="single" w:sz="6" w:space="0" w:color="auto"/>
            </w:tcBorders>
          </w:tcPr>
          <w:p w:rsidR="00435EF5" w:rsidRPr="003F786E" w:rsidRDefault="00435EF5" w:rsidP="00435EF5">
            <w:pPr>
              <w:pStyle w:val="Style179"/>
              <w:widowControl/>
              <w:spacing w:line="276" w:lineRule="auto"/>
              <w:ind w:left="374"/>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deklarowana przez producenta</w:t>
            </w:r>
          </w:p>
          <w:p w:rsidR="003F786E" w:rsidRPr="003F786E" w:rsidRDefault="003F786E" w:rsidP="003F786E">
            <w:pPr>
              <w:pStyle w:val="Style179"/>
              <w:widowControl/>
              <w:spacing w:line="276" w:lineRule="auto"/>
              <w:rPr>
                <w:rStyle w:val="FontStyle294"/>
                <w:rFonts w:ascii="Times New Roman" w:hAnsi="Times New Roman" w:cs="Times New Roman"/>
                <w:sz w:val="22"/>
                <w:szCs w:val="22"/>
                <w:vertAlign w:val="superscript"/>
              </w:rPr>
            </w:pPr>
          </w:p>
        </w:tc>
      </w:tr>
    </w:tbl>
    <w:p w:rsidR="003F786E" w:rsidRPr="003F786E" w:rsidRDefault="003F786E" w:rsidP="003F786E">
      <w:pPr>
        <w:pStyle w:val="Style168"/>
        <w:widowControl/>
        <w:spacing w:line="276" w:lineRule="auto"/>
        <w:ind w:firstLine="0"/>
        <w:jc w:val="both"/>
        <w:rPr>
          <w:rFonts w:ascii="Times New Roman" w:hAnsi="Times New Roman" w:cs="Times New Roman"/>
          <w:sz w:val="22"/>
          <w:szCs w:val="22"/>
        </w:rPr>
      </w:pPr>
    </w:p>
    <w:p w:rsidR="003F786E" w:rsidRDefault="003F786E" w:rsidP="003F786E">
      <w:pPr>
        <w:pStyle w:val="Style168"/>
        <w:widowControl/>
        <w:spacing w:line="276" w:lineRule="auto"/>
        <w:ind w:firstLine="0"/>
        <w:jc w:val="both"/>
        <w:rPr>
          <w:rFonts w:ascii="Times New Roman" w:hAnsi="Times New Roman" w:cs="Times New Roman"/>
          <w:sz w:val="22"/>
          <w:szCs w:val="22"/>
        </w:rPr>
      </w:pPr>
    </w:p>
    <w:p w:rsidR="00111601" w:rsidRDefault="00111601" w:rsidP="003F786E">
      <w:pPr>
        <w:pStyle w:val="Style168"/>
        <w:widowControl/>
        <w:spacing w:line="276" w:lineRule="auto"/>
        <w:ind w:firstLine="0"/>
        <w:jc w:val="both"/>
        <w:rPr>
          <w:rFonts w:ascii="Times New Roman" w:hAnsi="Times New Roman" w:cs="Times New Roman"/>
          <w:sz w:val="22"/>
          <w:szCs w:val="22"/>
        </w:rPr>
      </w:pPr>
    </w:p>
    <w:p w:rsidR="00111601" w:rsidRPr="003F786E" w:rsidRDefault="00111601" w:rsidP="003F786E">
      <w:pPr>
        <w:pStyle w:val="Style168"/>
        <w:widowControl/>
        <w:spacing w:line="276" w:lineRule="auto"/>
        <w:ind w:firstLine="0"/>
        <w:jc w:val="both"/>
        <w:rPr>
          <w:rFonts w:ascii="Times New Roman" w:hAnsi="Times New Roman" w:cs="Times New Roman"/>
          <w:sz w:val="22"/>
          <w:szCs w:val="22"/>
        </w:rPr>
      </w:pPr>
    </w:p>
    <w:p w:rsidR="003F786E" w:rsidRPr="003F786E" w:rsidRDefault="003F786E" w:rsidP="00E01F07">
      <w:pPr>
        <w:pStyle w:val="Style168"/>
        <w:widowControl/>
        <w:spacing w:line="276" w:lineRule="auto"/>
        <w:ind w:left="1123" w:hanging="1123"/>
        <w:jc w:val="both"/>
        <w:rPr>
          <w:rFonts w:ascii="Times New Roman" w:hAnsi="Times New Roman" w:cs="Times New Roman"/>
          <w:sz w:val="22"/>
          <w:szCs w:val="22"/>
        </w:rPr>
      </w:pPr>
      <w:r w:rsidRPr="003F786E">
        <w:rPr>
          <w:rStyle w:val="FontStyle303"/>
          <w:rFonts w:ascii="Times New Roman" w:hAnsi="Times New Roman" w:cs="Times New Roman"/>
          <w:sz w:val="22"/>
          <w:szCs w:val="22"/>
        </w:rPr>
        <w:t>Tablica 3a.   Wymagane właściwości kruszywa łamanego drobnego lub o ciągłym uziarnieniu do D≤8mm do warstwy wiążącej z betonu asfaltowego</w:t>
      </w:r>
    </w:p>
    <w:tbl>
      <w:tblPr>
        <w:tblW w:w="9498" w:type="dxa"/>
        <w:tblInd w:w="40" w:type="dxa"/>
        <w:tblLayout w:type="fixed"/>
        <w:tblCellMar>
          <w:left w:w="40" w:type="dxa"/>
          <w:right w:w="40" w:type="dxa"/>
        </w:tblCellMar>
        <w:tblLook w:val="0000"/>
      </w:tblPr>
      <w:tblGrid>
        <w:gridCol w:w="653"/>
        <w:gridCol w:w="5017"/>
        <w:gridCol w:w="1330"/>
        <w:gridCol w:w="1138"/>
        <w:gridCol w:w="1360"/>
      </w:tblGrid>
      <w:tr w:rsidR="003F786E" w:rsidRPr="003F786E" w:rsidTr="00E01F07">
        <w:tc>
          <w:tcPr>
            <w:tcW w:w="653"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5017"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ind w:left="2270"/>
              <w:jc w:val="left"/>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Właściwości kruszywa</w:t>
            </w:r>
          </w:p>
        </w:tc>
        <w:tc>
          <w:tcPr>
            <w:tcW w:w="3828" w:type="dxa"/>
            <w:gridSpan w:val="3"/>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 w zależności od kategorii ruchu</w:t>
            </w:r>
          </w:p>
        </w:tc>
      </w:tr>
      <w:tr w:rsidR="003F786E" w:rsidRPr="003F786E" w:rsidTr="00E01F07">
        <w:tc>
          <w:tcPr>
            <w:tcW w:w="653" w:type="dxa"/>
            <w:vMerge/>
            <w:tcBorders>
              <w:left w:val="single" w:sz="6" w:space="0" w:color="auto"/>
              <w:bottom w:val="single" w:sz="6" w:space="0" w:color="auto"/>
              <w:right w:val="single" w:sz="6" w:space="0" w:color="auto"/>
            </w:tcBorders>
            <w:vAlign w:val="center"/>
          </w:tcPr>
          <w:p w:rsidR="003F786E" w:rsidRPr="003F786E" w:rsidRDefault="003F786E" w:rsidP="003F786E">
            <w:pPr>
              <w:widowControl/>
              <w:spacing w:line="276" w:lineRule="auto"/>
              <w:jc w:val="center"/>
              <w:rPr>
                <w:rStyle w:val="FontStyle305"/>
                <w:rFonts w:ascii="Times New Roman" w:hAnsi="Times New Roman" w:cs="Times New Roman"/>
                <w:b/>
                <w:sz w:val="22"/>
                <w:szCs w:val="22"/>
              </w:rPr>
            </w:pPr>
          </w:p>
        </w:tc>
        <w:tc>
          <w:tcPr>
            <w:tcW w:w="5017" w:type="dxa"/>
            <w:vMerge/>
            <w:tcBorders>
              <w:left w:val="single" w:sz="6" w:space="0" w:color="auto"/>
              <w:bottom w:val="single" w:sz="6" w:space="0" w:color="auto"/>
              <w:right w:val="single" w:sz="6" w:space="0" w:color="auto"/>
            </w:tcBorders>
            <w:vAlign w:val="center"/>
          </w:tcPr>
          <w:p w:rsidR="003F786E" w:rsidRPr="003F786E" w:rsidRDefault="003F786E" w:rsidP="003F786E">
            <w:pPr>
              <w:widowControl/>
              <w:spacing w:line="276" w:lineRule="auto"/>
              <w:jc w:val="center"/>
              <w:rPr>
                <w:rStyle w:val="FontStyle305"/>
                <w:rFonts w:ascii="Times New Roman" w:hAnsi="Times New Roman" w:cs="Times New Roman"/>
                <w:b/>
                <w:sz w:val="22"/>
                <w:szCs w:val="22"/>
              </w:rPr>
            </w:pPr>
          </w:p>
        </w:tc>
        <w:tc>
          <w:tcPr>
            <w:tcW w:w="1330" w:type="dxa"/>
            <w:tcBorders>
              <w:top w:val="single" w:sz="6" w:space="0" w:color="auto"/>
              <w:left w:val="single" w:sz="6" w:space="0" w:color="auto"/>
              <w:bottom w:val="single" w:sz="6" w:space="0" w:color="auto"/>
              <w:right w:val="single" w:sz="6" w:space="0" w:color="auto"/>
            </w:tcBorders>
            <w:vAlign w:val="center"/>
          </w:tcPr>
          <w:p w:rsid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KR 2</w:t>
            </w:r>
          </w:p>
          <w:p w:rsidR="00244DE5" w:rsidRDefault="00244DE5" w:rsidP="003F786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 xml:space="preserve">oraz </w:t>
            </w:r>
          </w:p>
          <w:p w:rsidR="00CA6A32" w:rsidRPr="003F786E" w:rsidRDefault="00244DE5" w:rsidP="003F786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ś</w:t>
            </w:r>
            <w:r w:rsidR="00CA6A32">
              <w:rPr>
                <w:rStyle w:val="FontStyle305"/>
                <w:rFonts w:ascii="Times New Roman" w:hAnsi="Times New Roman" w:cs="Times New Roman"/>
                <w:b/>
                <w:sz w:val="22"/>
                <w:szCs w:val="22"/>
              </w:rPr>
              <w:t>cieżka rowerowa i ciąg pieszo-rowerowy</w:t>
            </w:r>
          </w:p>
        </w:tc>
        <w:tc>
          <w:tcPr>
            <w:tcW w:w="1138"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c>
          <w:tcPr>
            <w:tcW w:w="136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r>
      <w:tr w:rsidR="00435EF5" w:rsidRPr="003F786E" w:rsidTr="00CA2431">
        <w:tc>
          <w:tcPr>
            <w:tcW w:w="653" w:type="dxa"/>
            <w:tcBorders>
              <w:top w:val="single" w:sz="6" w:space="0" w:color="auto"/>
              <w:left w:val="single" w:sz="6" w:space="0" w:color="auto"/>
              <w:bottom w:val="single" w:sz="6" w:space="0" w:color="auto"/>
              <w:right w:val="single" w:sz="6" w:space="0" w:color="auto"/>
            </w:tcBorders>
          </w:tcPr>
          <w:p w:rsidR="00435EF5" w:rsidRPr="003F786E" w:rsidRDefault="00435EF5"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5017" w:type="dxa"/>
            <w:tcBorders>
              <w:top w:val="single" w:sz="6" w:space="0" w:color="auto"/>
              <w:left w:val="single" w:sz="6" w:space="0" w:color="auto"/>
              <w:bottom w:val="single" w:sz="6" w:space="0" w:color="auto"/>
              <w:right w:val="single" w:sz="6" w:space="0" w:color="auto"/>
            </w:tcBorders>
          </w:tcPr>
          <w:p w:rsidR="00435EF5" w:rsidRPr="003F786E" w:rsidRDefault="00435EF5"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Uziarnienie wg PN-EN 933-1, wymagana kategoria:</w:t>
            </w:r>
          </w:p>
        </w:tc>
        <w:tc>
          <w:tcPr>
            <w:tcW w:w="3828" w:type="dxa"/>
            <w:gridSpan w:val="3"/>
            <w:tcBorders>
              <w:top w:val="single" w:sz="6" w:space="0" w:color="auto"/>
              <w:left w:val="single" w:sz="6" w:space="0" w:color="auto"/>
              <w:bottom w:val="single" w:sz="6" w:space="0" w:color="auto"/>
              <w:right w:val="single" w:sz="6" w:space="0" w:color="auto"/>
            </w:tcBorders>
          </w:tcPr>
          <w:p w:rsidR="00435EF5" w:rsidRPr="003F786E" w:rsidRDefault="00435EF5" w:rsidP="003F786E">
            <w:pPr>
              <w:pStyle w:val="Style16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 xml:space="preserve">85 </w:t>
            </w:r>
            <w:r w:rsidRPr="00435EF5">
              <w:rPr>
                <w:rStyle w:val="FontStyle328"/>
                <w:rFonts w:ascii="Times New Roman" w:hAnsi="Times New Roman" w:cs="Times New Roman"/>
                <w:smallCaps w:val="0"/>
                <w:sz w:val="22"/>
                <w:szCs w:val="22"/>
              </w:rPr>
              <w:t>lub</w:t>
            </w:r>
            <w:r w:rsidRPr="003F786E">
              <w:rPr>
                <w:rStyle w:val="FontStyle328"/>
                <w:rFonts w:ascii="Times New Roman" w:hAnsi="Times New Roman" w:cs="Times New Roman"/>
                <w:sz w:val="22"/>
                <w:szCs w:val="22"/>
              </w:rPr>
              <w:t xml:space="preserve"> G</w:t>
            </w:r>
            <w:r w:rsidRPr="003F786E">
              <w:rPr>
                <w:rStyle w:val="FontStyle328"/>
                <w:rFonts w:ascii="Times New Roman" w:hAnsi="Times New Roman" w:cs="Times New Roman"/>
                <w:sz w:val="22"/>
                <w:szCs w:val="22"/>
                <w:vertAlign w:val="subscript"/>
              </w:rPr>
              <w:t>A</w:t>
            </w:r>
            <w:r w:rsidRPr="003F786E">
              <w:rPr>
                <w:rStyle w:val="FontStyle328"/>
                <w:rFonts w:ascii="Times New Roman" w:hAnsi="Times New Roman" w:cs="Times New Roman"/>
                <w:sz w:val="22"/>
                <w:szCs w:val="22"/>
              </w:rPr>
              <w:t>85</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Tolerancja uziarnienia; odchylenie nie większe niż wg kategorii:</w:t>
            </w:r>
          </w:p>
        </w:tc>
        <w:tc>
          <w:tcPr>
            <w:tcW w:w="133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tc</w:t>
            </w:r>
            <w:r w:rsidRPr="003F786E">
              <w:rPr>
                <w:rStyle w:val="FontStyle328"/>
                <w:rFonts w:ascii="Times New Roman" w:hAnsi="Times New Roman" w:cs="Times New Roman"/>
                <w:sz w:val="22"/>
                <w:szCs w:val="22"/>
              </w:rPr>
              <w:t>NR</w:t>
            </w:r>
          </w:p>
        </w:tc>
        <w:tc>
          <w:tcPr>
            <w:tcW w:w="1138"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6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tc</w:t>
            </w:r>
            <w:r w:rsidRPr="003F786E">
              <w:rPr>
                <w:rStyle w:val="FontStyle328"/>
                <w:rFonts w:ascii="Times New Roman" w:hAnsi="Times New Roman" w:cs="Times New Roman"/>
                <w:sz w:val="22"/>
                <w:szCs w:val="22"/>
              </w:rPr>
              <w:t>20</w:t>
            </w:r>
          </w:p>
        </w:tc>
        <w:tc>
          <w:tcPr>
            <w:tcW w:w="136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ind w:left="216"/>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G</w:t>
            </w:r>
            <w:r w:rsidRPr="003F786E">
              <w:rPr>
                <w:rStyle w:val="FontStyle328"/>
                <w:rFonts w:ascii="Times New Roman" w:hAnsi="Times New Roman" w:cs="Times New Roman"/>
                <w:sz w:val="22"/>
                <w:szCs w:val="22"/>
                <w:vertAlign w:val="subscript"/>
              </w:rPr>
              <w:t>tc</w:t>
            </w:r>
            <w:r w:rsidRPr="003F786E">
              <w:rPr>
                <w:rStyle w:val="FontStyle328"/>
                <w:rFonts w:ascii="Times New Roman" w:hAnsi="Times New Roman" w:cs="Times New Roman"/>
                <w:sz w:val="22"/>
                <w:szCs w:val="22"/>
              </w:rPr>
              <w:t>20</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pyłu wg PN-EN 933-1, kategoria nie wyższa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6"/>
              <w:widowControl/>
              <w:spacing w:line="276" w:lineRule="auto"/>
              <w:jc w:val="center"/>
              <w:rPr>
                <w:rFonts w:ascii="Times New Roman" w:hAnsi="Times New Roman" w:cs="Times New Roman"/>
                <w:sz w:val="22"/>
                <w:szCs w:val="22"/>
              </w:rPr>
            </w:pPr>
            <w:r w:rsidRPr="003F786E">
              <w:rPr>
                <w:rFonts w:ascii="Times New Roman" w:hAnsi="Times New Roman" w:cs="Times New Roman"/>
                <w:sz w:val="22"/>
                <w:szCs w:val="22"/>
              </w:rPr>
              <w:t>f</w:t>
            </w:r>
            <w:r w:rsidRPr="003F786E">
              <w:rPr>
                <w:rFonts w:ascii="Times New Roman" w:hAnsi="Times New Roman" w:cs="Times New Roman"/>
                <w:sz w:val="22"/>
                <w:szCs w:val="22"/>
                <w:vertAlign w:val="subscript"/>
              </w:rPr>
              <w:t>16</w:t>
            </w:r>
          </w:p>
          <w:p w:rsidR="003F786E" w:rsidRPr="003F786E" w:rsidRDefault="003F786E" w:rsidP="003F786E">
            <w:pPr>
              <w:pStyle w:val="Style26"/>
              <w:widowControl/>
              <w:spacing w:line="276" w:lineRule="auto"/>
              <w:jc w:val="center"/>
              <w:rPr>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Jakość pyłu wg PN-EN 933-9; kategoria nie wyższa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MB</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10</w:t>
            </w:r>
          </w:p>
          <w:p w:rsidR="003F786E" w:rsidRPr="003F786E" w:rsidRDefault="003F786E" w:rsidP="003F786E">
            <w:pPr>
              <w:pStyle w:val="Style163"/>
              <w:widowControl/>
              <w:spacing w:line="276" w:lineRule="auto"/>
              <w:jc w:val="center"/>
              <w:rPr>
                <w:rStyle w:val="FontStyle328"/>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46"/>
              <w:widowControl/>
              <w:spacing w:line="276" w:lineRule="auto"/>
              <w:ind w:firstLine="5"/>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Kanciastość kruszywa drobnego lub kruszywa 0/2 wydzielonego z kruszywa o ciągłym uziarnieniu wg PN-EN 933-6, rozdz. 8, kategoria nie niższa niż:</w:t>
            </w:r>
          </w:p>
        </w:tc>
        <w:tc>
          <w:tcPr>
            <w:tcW w:w="133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93"/>
              <w:widowControl/>
              <w:spacing w:line="276" w:lineRule="auto"/>
              <w:jc w:val="center"/>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E</w:t>
            </w:r>
            <w:r w:rsidRPr="003F786E">
              <w:rPr>
                <w:rStyle w:val="FontStyle327"/>
                <w:rFonts w:ascii="Times New Roman" w:hAnsi="Times New Roman" w:cs="Times New Roman"/>
                <w:sz w:val="22"/>
                <w:szCs w:val="22"/>
                <w:vertAlign w:val="subscript"/>
              </w:rPr>
              <w:t>cs,Deklarowana</w:t>
            </w:r>
          </w:p>
        </w:tc>
        <w:tc>
          <w:tcPr>
            <w:tcW w:w="1138"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6"/>
              <w:widowControl/>
              <w:spacing w:line="276" w:lineRule="auto"/>
              <w:jc w:val="center"/>
              <w:rPr>
                <w:rStyle w:val="FontStyle294"/>
                <w:rFonts w:ascii="Times New Roman" w:hAnsi="Times New Roman" w:cs="Times New Roman"/>
                <w:sz w:val="22"/>
                <w:szCs w:val="22"/>
              </w:rPr>
            </w:pPr>
            <w:r w:rsidRPr="003F786E">
              <w:rPr>
                <w:rStyle w:val="FontStyle327"/>
                <w:rFonts w:ascii="Times New Roman" w:hAnsi="Times New Roman" w:cs="Times New Roman"/>
                <w:sz w:val="22"/>
                <w:szCs w:val="22"/>
              </w:rPr>
              <w:t>E</w:t>
            </w:r>
            <w:r w:rsidRPr="003F786E">
              <w:rPr>
                <w:rStyle w:val="FontStyle327"/>
                <w:rFonts w:ascii="Times New Roman" w:hAnsi="Times New Roman" w:cs="Times New Roman"/>
                <w:sz w:val="22"/>
                <w:szCs w:val="22"/>
                <w:vertAlign w:val="subscript"/>
              </w:rPr>
              <w:t>cs,</w:t>
            </w:r>
            <w:r w:rsidRPr="003F786E">
              <w:rPr>
                <w:rStyle w:val="FontStyle327"/>
                <w:rFonts w:ascii="Times New Roman" w:hAnsi="Times New Roman" w:cs="Times New Roman"/>
                <w:sz w:val="22"/>
                <w:szCs w:val="22"/>
              </w:rPr>
              <w:t>30</w:t>
            </w:r>
          </w:p>
        </w:tc>
        <w:tc>
          <w:tcPr>
            <w:tcW w:w="1360"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ind w:left="240"/>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E</w:t>
            </w:r>
            <w:r w:rsidRPr="003F786E">
              <w:rPr>
                <w:rStyle w:val="FontStyle294"/>
                <w:rFonts w:ascii="Times New Roman" w:hAnsi="Times New Roman" w:cs="Times New Roman"/>
                <w:sz w:val="22"/>
                <w:szCs w:val="22"/>
                <w:vertAlign w:val="subscript"/>
              </w:rPr>
              <w:t>cs</w:t>
            </w:r>
            <w:r w:rsidRPr="003F786E">
              <w:rPr>
                <w:rStyle w:val="FontStyle327"/>
                <w:rFonts w:ascii="Times New Roman" w:hAnsi="Times New Roman" w:cs="Times New Roman"/>
                <w:sz w:val="22"/>
                <w:szCs w:val="22"/>
              </w:rPr>
              <w:t>30</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6</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Gęstość ziaren wg PN-EN 1097-6, rozdz. 7, 8 lub 9</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ind w:left="374"/>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deklarowana przez producenta</w:t>
            </w:r>
          </w:p>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7</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Nasiąkliwość według PN-EN 1097-6, rozdz. 7, 8 lub 9</w:t>
            </w:r>
          </w:p>
        </w:tc>
        <w:tc>
          <w:tcPr>
            <w:tcW w:w="3828" w:type="dxa"/>
            <w:gridSpan w:val="3"/>
            <w:tcBorders>
              <w:top w:val="single" w:sz="6" w:space="0" w:color="auto"/>
              <w:left w:val="single" w:sz="6" w:space="0" w:color="auto"/>
              <w:bottom w:val="single" w:sz="6" w:space="0" w:color="auto"/>
              <w:right w:val="single" w:sz="6" w:space="0" w:color="auto"/>
            </w:tcBorders>
          </w:tcPr>
          <w:p w:rsidR="00435EF5" w:rsidRPr="003F786E" w:rsidRDefault="00435EF5" w:rsidP="00435EF5">
            <w:pPr>
              <w:pStyle w:val="Style179"/>
              <w:widowControl/>
              <w:spacing w:line="276" w:lineRule="auto"/>
              <w:ind w:left="374"/>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deklarowana przez producenta</w:t>
            </w:r>
          </w:p>
          <w:p w:rsidR="003F786E" w:rsidRPr="003F786E" w:rsidRDefault="003F786E" w:rsidP="003F786E">
            <w:pPr>
              <w:pStyle w:val="Style179"/>
              <w:widowControl/>
              <w:spacing w:line="276" w:lineRule="auto"/>
              <w:ind w:left="374"/>
              <w:rPr>
                <w:rStyle w:val="FontStyle294"/>
                <w:rFonts w:ascii="Times New Roman" w:hAnsi="Times New Roman" w:cs="Times New Roman"/>
                <w:sz w:val="22"/>
                <w:szCs w:val="22"/>
              </w:rPr>
            </w:pPr>
          </w:p>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c>
          <w:tcPr>
            <w:tcW w:w="5017"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46"/>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Grube zanieczyszczenia lekkie, wg PN-EN 1744-1 p.14.2; kategoria nie wyższa niż:</w:t>
            </w:r>
          </w:p>
        </w:tc>
        <w:tc>
          <w:tcPr>
            <w:tcW w:w="3828" w:type="dxa"/>
            <w:gridSpan w:val="3"/>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m</w:t>
            </w:r>
            <w:r w:rsidRPr="003F786E">
              <w:rPr>
                <w:rStyle w:val="FontStyle327"/>
                <w:rFonts w:ascii="Times New Roman" w:hAnsi="Times New Roman" w:cs="Times New Roman"/>
                <w:sz w:val="22"/>
                <w:szCs w:val="22"/>
                <w:vertAlign w:val="subscript"/>
              </w:rPr>
              <w:t>LPc</w:t>
            </w:r>
            <w:r w:rsidRPr="003F786E">
              <w:rPr>
                <w:rStyle w:val="FontStyle294"/>
                <w:rFonts w:ascii="Times New Roman" w:hAnsi="Times New Roman" w:cs="Times New Roman"/>
                <w:sz w:val="22"/>
                <w:szCs w:val="22"/>
              </w:rPr>
              <w:t>0,1</w:t>
            </w:r>
          </w:p>
          <w:p w:rsidR="003F786E" w:rsidRPr="003F786E" w:rsidRDefault="003F786E" w:rsidP="003F786E">
            <w:pPr>
              <w:pStyle w:val="Style179"/>
              <w:widowControl/>
              <w:spacing w:line="276" w:lineRule="auto"/>
              <w:rPr>
                <w:rStyle w:val="FontStyle294"/>
                <w:rFonts w:ascii="Times New Roman" w:hAnsi="Times New Roman" w:cs="Times New Roman"/>
                <w:sz w:val="22"/>
                <w:szCs w:val="22"/>
                <w:vertAlign w:val="superscript"/>
              </w:rPr>
            </w:pPr>
          </w:p>
        </w:tc>
      </w:tr>
    </w:tbl>
    <w:p w:rsidR="003F786E" w:rsidRPr="003F786E" w:rsidRDefault="003F786E" w:rsidP="003F786E">
      <w:pPr>
        <w:pStyle w:val="Style168"/>
        <w:widowControl/>
        <w:spacing w:line="276" w:lineRule="auto"/>
        <w:ind w:firstLine="0"/>
        <w:jc w:val="both"/>
        <w:rPr>
          <w:rFonts w:ascii="Times New Roman" w:hAnsi="Times New Roman" w:cs="Times New Roman"/>
          <w:sz w:val="22"/>
          <w:szCs w:val="22"/>
        </w:rPr>
      </w:pPr>
    </w:p>
    <w:p w:rsidR="003F786E" w:rsidRPr="003F786E" w:rsidRDefault="003F786E" w:rsidP="00E01F07">
      <w:pPr>
        <w:pStyle w:val="Style168"/>
        <w:widowControl/>
        <w:spacing w:line="276" w:lineRule="auto"/>
        <w:ind w:firstLine="0"/>
        <w:jc w:val="both"/>
        <w:rPr>
          <w:rFonts w:ascii="Times New Roman" w:hAnsi="Times New Roman" w:cs="Times New Roman"/>
          <w:sz w:val="22"/>
          <w:szCs w:val="22"/>
        </w:rPr>
      </w:pPr>
      <w:r w:rsidRPr="003F786E">
        <w:rPr>
          <w:rStyle w:val="FontStyle303"/>
          <w:rFonts w:ascii="Times New Roman" w:hAnsi="Times New Roman" w:cs="Times New Roman"/>
          <w:sz w:val="22"/>
          <w:szCs w:val="22"/>
        </w:rPr>
        <w:t>Tablica 4. Wymagane właściwości wypełniacza do warstwy wiążącej z betonu asfaltowego</w:t>
      </w:r>
    </w:p>
    <w:tbl>
      <w:tblPr>
        <w:tblW w:w="8222" w:type="dxa"/>
        <w:tblInd w:w="40" w:type="dxa"/>
        <w:tblLayout w:type="fixed"/>
        <w:tblCellMar>
          <w:left w:w="40" w:type="dxa"/>
          <w:right w:w="40" w:type="dxa"/>
        </w:tblCellMar>
        <w:tblLook w:val="0000"/>
      </w:tblPr>
      <w:tblGrid>
        <w:gridCol w:w="653"/>
        <w:gridCol w:w="4734"/>
        <w:gridCol w:w="1701"/>
        <w:gridCol w:w="1134"/>
      </w:tblGrid>
      <w:tr w:rsidR="003F786E" w:rsidRPr="003F786E" w:rsidTr="00E01F07">
        <w:trPr>
          <w:trHeight w:val="774"/>
        </w:trPr>
        <w:tc>
          <w:tcPr>
            <w:tcW w:w="653"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4734" w:type="dxa"/>
            <w:vMerge w:val="restart"/>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Fonts w:ascii="Times New Roman" w:hAnsi="Times New Roman" w:cs="Times New Roman"/>
                <w:b/>
                <w:sz w:val="22"/>
                <w:szCs w:val="22"/>
              </w:rPr>
            </w:pPr>
            <w:r w:rsidRPr="003F786E">
              <w:rPr>
                <w:rStyle w:val="FontStyle305"/>
                <w:rFonts w:ascii="Times New Roman" w:hAnsi="Times New Roman" w:cs="Times New Roman"/>
                <w:b/>
                <w:sz w:val="22"/>
                <w:szCs w:val="22"/>
              </w:rPr>
              <w:t>Właściwości kruszywa</w:t>
            </w:r>
          </w:p>
        </w:tc>
        <w:tc>
          <w:tcPr>
            <w:tcW w:w="2835" w:type="dxa"/>
            <w:gridSpan w:val="2"/>
            <w:tcBorders>
              <w:top w:val="single" w:sz="6" w:space="0" w:color="auto"/>
              <w:left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 w zależności od</w:t>
            </w:r>
          </w:p>
          <w:p w:rsidR="003F786E" w:rsidRPr="003F786E" w:rsidRDefault="003F786E" w:rsidP="003F786E">
            <w:pPr>
              <w:pStyle w:val="Style73"/>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kategorii ruchu</w:t>
            </w:r>
          </w:p>
        </w:tc>
      </w:tr>
      <w:tr w:rsidR="003F786E" w:rsidRPr="003F786E" w:rsidTr="00E01F07">
        <w:tc>
          <w:tcPr>
            <w:tcW w:w="653" w:type="dxa"/>
            <w:vMerge/>
            <w:tcBorders>
              <w:left w:val="single" w:sz="6" w:space="0" w:color="auto"/>
              <w:bottom w:val="single" w:sz="6" w:space="0" w:color="auto"/>
              <w:right w:val="single" w:sz="6" w:space="0" w:color="auto"/>
            </w:tcBorders>
            <w:vAlign w:val="center"/>
          </w:tcPr>
          <w:p w:rsidR="003F786E" w:rsidRPr="003F786E" w:rsidRDefault="003F786E" w:rsidP="003F786E">
            <w:pPr>
              <w:widowControl/>
              <w:spacing w:line="276" w:lineRule="auto"/>
              <w:jc w:val="center"/>
              <w:rPr>
                <w:rStyle w:val="FontStyle305"/>
                <w:rFonts w:ascii="Times New Roman" w:hAnsi="Times New Roman" w:cs="Times New Roman"/>
                <w:b/>
                <w:sz w:val="22"/>
                <w:szCs w:val="22"/>
              </w:rPr>
            </w:pPr>
          </w:p>
        </w:tc>
        <w:tc>
          <w:tcPr>
            <w:tcW w:w="4734" w:type="dxa"/>
            <w:vMerge/>
            <w:tcBorders>
              <w:left w:val="single" w:sz="6" w:space="0" w:color="auto"/>
              <w:bottom w:val="single" w:sz="6" w:space="0" w:color="auto"/>
              <w:right w:val="single" w:sz="6" w:space="0" w:color="auto"/>
            </w:tcBorders>
            <w:vAlign w:val="center"/>
          </w:tcPr>
          <w:p w:rsidR="003F786E" w:rsidRPr="003F786E" w:rsidRDefault="003F786E" w:rsidP="003F786E">
            <w:pPr>
              <w:widowControl/>
              <w:spacing w:line="276" w:lineRule="auto"/>
              <w:jc w:val="center"/>
              <w:rPr>
                <w:rStyle w:val="FontStyle305"/>
                <w:rFonts w:ascii="Times New Roman" w:hAnsi="Times New Roman" w:cs="Times New Roman"/>
                <w:b/>
                <w:sz w:val="22"/>
                <w:szCs w:val="22"/>
              </w:rPr>
            </w:pPr>
          </w:p>
        </w:tc>
        <w:tc>
          <w:tcPr>
            <w:tcW w:w="1701" w:type="dxa"/>
            <w:tcBorders>
              <w:top w:val="single" w:sz="6" w:space="0" w:color="auto"/>
              <w:left w:val="single" w:sz="6" w:space="0" w:color="auto"/>
              <w:bottom w:val="single" w:sz="6" w:space="0" w:color="auto"/>
              <w:right w:val="single" w:sz="4" w:space="0" w:color="auto"/>
            </w:tcBorders>
            <w:vAlign w:val="center"/>
          </w:tcPr>
          <w:p w:rsidR="003F786E" w:rsidRDefault="003F786E" w:rsidP="001F495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KR 2</w:t>
            </w:r>
          </w:p>
          <w:p w:rsidR="00FF3753" w:rsidRDefault="00FF3753" w:rsidP="001F495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oraz</w:t>
            </w:r>
          </w:p>
          <w:p w:rsidR="001F495E" w:rsidRPr="003F786E" w:rsidRDefault="00FF3753" w:rsidP="001F495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ś</w:t>
            </w:r>
            <w:r w:rsidR="001F495E">
              <w:rPr>
                <w:rStyle w:val="FontStyle305"/>
                <w:rFonts w:ascii="Times New Roman" w:hAnsi="Times New Roman" w:cs="Times New Roman"/>
                <w:b/>
                <w:sz w:val="22"/>
                <w:szCs w:val="22"/>
              </w:rPr>
              <w:t xml:space="preserve">cieżka rowerowa i ciąg pieszo-rowerowy  </w:t>
            </w:r>
          </w:p>
        </w:tc>
        <w:tc>
          <w:tcPr>
            <w:tcW w:w="1134" w:type="dxa"/>
            <w:tcBorders>
              <w:top w:val="single" w:sz="6" w:space="0" w:color="auto"/>
              <w:left w:val="single" w:sz="4" w:space="0" w:color="auto"/>
              <w:bottom w:val="single" w:sz="6" w:space="0" w:color="auto"/>
              <w:right w:val="single" w:sz="6" w:space="0" w:color="auto"/>
            </w:tcBorders>
            <w:vAlign w:val="center"/>
          </w:tcPr>
          <w:p w:rsidR="003F786E" w:rsidRPr="003F786E" w:rsidRDefault="003F786E" w:rsidP="003F786E">
            <w:pPr>
              <w:pStyle w:val="Style73"/>
              <w:widowControl/>
              <w:spacing w:line="276" w:lineRule="auto"/>
              <w:rPr>
                <w:rStyle w:val="FontStyle305"/>
                <w:rFonts w:ascii="Times New Roman" w:hAnsi="Times New Roman" w:cs="Times New Roman"/>
                <w:b/>
                <w:sz w:val="22"/>
                <w:szCs w:val="22"/>
              </w:rPr>
            </w:pP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Uziarnienie wg PN-EN 933-10:</w:t>
            </w:r>
          </w:p>
        </w:tc>
        <w:tc>
          <w:tcPr>
            <w:tcW w:w="2835" w:type="dxa"/>
            <w:gridSpan w:val="2"/>
            <w:tcBorders>
              <w:top w:val="single" w:sz="6" w:space="0" w:color="auto"/>
              <w:left w:val="single" w:sz="6" w:space="0" w:color="auto"/>
              <w:bottom w:val="single" w:sz="6" w:space="0" w:color="auto"/>
              <w:right w:val="single" w:sz="6" w:space="0" w:color="auto"/>
            </w:tcBorders>
          </w:tcPr>
          <w:p w:rsidR="003F786E" w:rsidRPr="003F786E" w:rsidRDefault="00435EF5" w:rsidP="003F786E">
            <w:pPr>
              <w:pStyle w:val="Style179"/>
              <w:widowControl/>
              <w:spacing w:line="276" w:lineRule="auto"/>
              <w:rPr>
                <w:rStyle w:val="FontStyle294"/>
                <w:rFonts w:ascii="Times New Roman" w:hAnsi="Times New Roman" w:cs="Times New Roman"/>
                <w:sz w:val="22"/>
                <w:szCs w:val="22"/>
              </w:rPr>
            </w:pPr>
            <w:r>
              <w:rPr>
                <w:rStyle w:val="FontStyle294"/>
                <w:rFonts w:ascii="Times New Roman" w:hAnsi="Times New Roman" w:cs="Times New Roman"/>
                <w:sz w:val="22"/>
                <w:szCs w:val="22"/>
              </w:rPr>
              <w:t>zgodnie z tabl. 24 w PN-EN 13043</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Jakość pyłu wg PN-EN 933-9, kategoria nie wyższa niż:</w:t>
            </w:r>
          </w:p>
        </w:tc>
        <w:tc>
          <w:tcPr>
            <w:tcW w:w="170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MB</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10</w:t>
            </w:r>
          </w:p>
        </w:tc>
        <w:tc>
          <w:tcPr>
            <w:tcW w:w="11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MB</w:t>
            </w:r>
            <w:r w:rsidRPr="003F786E">
              <w:rPr>
                <w:rStyle w:val="FontStyle328"/>
                <w:rFonts w:ascii="Times New Roman" w:hAnsi="Times New Roman" w:cs="Times New Roman"/>
                <w:sz w:val="22"/>
                <w:szCs w:val="22"/>
                <w:vertAlign w:val="subscript"/>
              </w:rPr>
              <w:t>f</w:t>
            </w:r>
            <w:r w:rsidRPr="003F786E">
              <w:rPr>
                <w:rStyle w:val="FontStyle328"/>
                <w:rFonts w:ascii="Times New Roman" w:hAnsi="Times New Roman" w:cs="Times New Roman"/>
                <w:sz w:val="22"/>
                <w:szCs w:val="22"/>
              </w:rPr>
              <w:t>10</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wody wg PN-EN 1097-5, nie wyższa niż:</w:t>
            </w:r>
          </w:p>
        </w:tc>
        <w:tc>
          <w:tcPr>
            <w:tcW w:w="170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1% (m/m)</w:t>
            </w:r>
          </w:p>
        </w:tc>
        <w:tc>
          <w:tcPr>
            <w:tcW w:w="11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1% (m/m)</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Gęstość ziaren wg EN 1097-7</w:t>
            </w:r>
          </w:p>
        </w:tc>
        <w:tc>
          <w:tcPr>
            <w:tcW w:w="2835" w:type="dxa"/>
            <w:gridSpan w:val="2"/>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r w:rsidRPr="003F786E">
              <w:rPr>
                <w:rStyle w:val="FontStyle294"/>
                <w:rFonts w:ascii="Times New Roman" w:hAnsi="Times New Roman" w:cs="Times New Roman"/>
                <w:sz w:val="22"/>
                <w:szCs w:val="22"/>
              </w:rPr>
              <w:t>deklarowana przez producenta</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46"/>
              <w:widowControl/>
              <w:spacing w:line="276" w:lineRule="auto"/>
              <w:ind w:left="10" w:hanging="10"/>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Wolne przestrzenie w suchym zagęszczonym wypełniaczu wg PN-EN 1097</w:t>
            </w:r>
            <w:r w:rsidRPr="003F786E">
              <w:rPr>
                <w:rStyle w:val="FontStyle305"/>
                <w:rFonts w:ascii="Times New Roman" w:hAnsi="Times New Roman" w:cs="Times New Roman"/>
                <w:sz w:val="22"/>
                <w:szCs w:val="22"/>
              </w:rPr>
              <w:softHyphen/>
              <w:t>4, wymagana kategoria:</w:t>
            </w:r>
          </w:p>
        </w:tc>
        <w:tc>
          <w:tcPr>
            <w:tcW w:w="170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6"/>
              <w:widowControl/>
              <w:spacing w:line="276" w:lineRule="auto"/>
              <w:jc w:val="center"/>
              <w:rPr>
                <w:rFonts w:ascii="Times New Roman" w:hAnsi="Times New Roman" w:cs="Times New Roman"/>
                <w:sz w:val="22"/>
                <w:szCs w:val="22"/>
              </w:rPr>
            </w:pPr>
            <w:r w:rsidRPr="003F786E">
              <w:rPr>
                <w:rStyle w:val="FontStyle294"/>
                <w:rFonts w:ascii="Times New Roman" w:hAnsi="Times New Roman" w:cs="Times New Roman"/>
                <w:sz w:val="22"/>
                <w:szCs w:val="22"/>
                <w:lang w:val="en-US" w:eastAsia="en-US"/>
              </w:rPr>
              <w:t>V</w:t>
            </w:r>
            <w:r w:rsidRPr="003F786E">
              <w:rPr>
                <w:rStyle w:val="FontStyle327"/>
                <w:rFonts w:ascii="Times New Roman" w:hAnsi="Times New Roman" w:cs="Times New Roman"/>
                <w:sz w:val="22"/>
                <w:szCs w:val="22"/>
                <w:vertAlign w:val="subscript"/>
                <w:lang w:val="en-US" w:eastAsia="en-US"/>
              </w:rPr>
              <w:t>28/45</w:t>
            </w:r>
          </w:p>
        </w:tc>
        <w:tc>
          <w:tcPr>
            <w:tcW w:w="11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93"/>
              <w:widowControl/>
              <w:spacing w:line="276" w:lineRule="auto"/>
              <w:jc w:val="center"/>
              <w:rPr>
                <w:rStyle w:val="FontStyle327"/>
                <w:rFonts w:ascii="Times New Roman" w:hAnsi="Times New Roman" w:cs="Times New Roman"/>
                <w:sz w:val="22"/>
                <w:szCs w:val="22"/>
                <w:vertAlign w:val="subscript"/>
                <w:lang w:val="en-US" w:eastAsia="en-US"/>
              </w:rPr>
            </w:pPr>
            <w:r w:rsidRPr="003F786E">
              <w:rPr>
                <w:rStyle w:val="FontStyle294"/>
                <w:rFonts w:ascii="Times New Roman" w:hAnsi="Times New Roman" w:cs="Times New Roman"/>
                <w:sz w:val="22"/>
                <w:szCs w:val="22"/>
                <w:lang w:val="en-US" w:eastAsia="en-US"/>
              </w:rPr>
              <w:t>V</w:t>
            </w:r>
            <w:r w:rsidRPr="003F786E">
              <w:rPr>
                <w:rStyle w:val="FontStyle327"/>
                <w:rFonts w:ascii="Times New Roman" w:hAnsi="Times New Roman" w:cs="Times New Roman"/>
                <w:sz w:val="22"/>
                <w:szCs w:val="22"/>
                <w:vertAlign w:val="subscript"/>
                <w:lang w:val="en-US" w:eastAsia="en-US"/>
              </w:rPr>
              <w:t>28/45</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6</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Przyrost temperatury mięknienia wg PN-EN 13179-</w:t>
            </w:r>
            <w:r w:rsidRPr="003F786E">
              <w:rPr>
                <w:rStyle w:val="FontStyle305"/>
                <w:rFonts w:ascii="Times New Roman" w:hAnsi="Times New Roman" w:cs="Times New Roman"/>
                <w:sz w:val="22"/>
                <w:szCs w:val="22"/>
              </w:rPr>
              <w:lastRenderedPageBreak/>
              <w:t>1, wymagana kategoria:</w:t>
            </w:r>
          </w:p>
        </w:tc>
        <w:tc>
          <w:tcPr>
            <w:tcW w:w="170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vertAlign w:val="subscript"/>
              </w:rPr>
              <w:lastRenderedPageBreak/>
              <w:t>∆r&amp;b</w:t>
            </w:r>
            <w:r w:rsidRPr="003F786E">
              <w:rPr>
                <w:rStyle w:val="FontStyle328"/>
                <w:rFonts w:ascii="Times New Roman" w:hAnsi="Times New Roman" w:cs="Times New Roman"/>
                <w:sz w:val="22"/>
                <w:szCs w:val="22"/>
              </w:rPr>
              <w:t>8/25</w:t>
            </w:r>
          </w:p>
        </w:tc>
        <w:tc>
          <w:tcPr>
            <w:tcW w:w="11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203"/>
              <w:widowControl/>
              <w:spacing w:line="276" w:lineRule="auto"/>
              <w:jc w:val="center"/>
              <w:rPr>
                <w:rStyle w:val="FontStyle328"/>
                <w:rFonts w:ascii="Times New Roman" w:hAnsi="Times New Roman" w:cs="Times New Roman"/>
                <w:sz w:val="22"/>
                <w:szCs w:val="22"/>
              </w:rPr>
            </w:pPr>
            <w:r w:rsidRPr="003F786E">
              <w:rPr>
                <w:rStyle w:val="FontStyle328"/>
                <w:rFonts w:ascii="Times New Roman" w:hAnsi="Times New Roman" w:cs="Times New Roman"/>
                <w:sz w:val="22"/>
                <w:szCs w:val="22"/>
              </w:rPr>
              <w:t>∆</w:t>
            </w:r>
            <w:r w:rsidRPr="003F786E">
              <w:rPr>
                <w:rStyle w:val="FontStyle328"/>
                <w:rFonts w:ascii="Times New Roman" w:hAnsi="Times New Roman" w:cs="Times New Roman"/>
                <w:sz w:val="22"/>
                <w:szCs w:val="22"/>
                <w:vertAlign w:val="subscript"/>
              </w:rPr>
              <w:t>r&amp;b</w:t>
            </w:r>
            <w:r w:rsidRPr="003F786E">
              <w:rPr>
                <w:rStyle w:val="FontStyle328"/>
                <w:rFonts w:ascii="Times New Roman" w:hAnsi="Times New Roman" w:cs="Times New Roman"/>
                <w:sz w:val="22"/>
                <w:szCs w:val="22"/>
              </w:rPr>
              <w:t>8/25</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lastRenderedPageBreak/>
              <w:t>7</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Rozpuszczalność w wodzie wg PN-EN 1744-1, kategoria nie wyższa niż:</w:t>
            </w:r>
          </w:p>
        </w:tc>
        <w:tc>
          <w:tcPr>
            <w:tcW w:w="170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WS</w:t>
            </w:r>
            <w:r w:rsidRPr="003F786E">
              <w:rPr>
                <w:rStyle w:val="FontStyle327"/>
                <w:rFonts w:ascii="Times New Roman" w:hAnsi="Times New Roman" w:cs="Times New Roman"/>
                <w:sz w:val="22"/>
                <w:szCs w:val="22"/>
                <w:vertAlign w:val="subscript"/>
              </w:rPr>
              <w:t>10</w:t>
            </w:r>
          </w:p>
        </w:tc>
        <w:tc>
          <w:tcPr>
            <w:tcW w:w="11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WS</w:t>
            </w:r>
            <w:r w:rsidRPr="003F786E">
              <w:rPr>
                <w:rStyle w:val="FontStyle327"/>
                <w:rFonts w:ascii="Times New Roman" w:hAnsi="Times New Roman" w:cs="Times New Roman"/>
                <w:sz w:val="22"/>
                <w:szCs w:val="22"/>
                <w:vertAlign w:val="subscript"/>
              </w:rPr>
              <w:t>10</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46"/>
              <w:widowControl/>
              <w:spacing w:line="276" w:lineRule="auto"/>
              <w:ind w:left="5" w:hanging="5"/>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CaCO</w:t>
            </w:r>
            <w:r w:rsidRPr="003F786E">
              <w:rPr>
                <w:rStyle w:val="FontStyle301"/>
                <w:rFonts w:ascii="Times New Roman" w:hAnsi="Times New Roman" w:cs="Times New Roman"/>
                <w:sz w:val="22"/>
                <w:szCs w:val="22"/>
              </w:rPr>
              <w:t xml:space="preserve">3 </w:t>
            </w:r>
            <w:r w:rsidRPr="003F786E">
              <w:rPr>
                <w:rStyle w:val="FontStyle305"/>
                <w:rFonts w:ascii="Times New Roman" w:hAnsi="Times New Roman" w:cs="Times New Roman"/>
                <w:sz w:val="22"/>
                <w:szCs w:val="22"/>
              </w:rPr>
              <w:t>w wypełniaczu wapiennym wg PN-EN 196-2, kategoria nie niższa niż:</w:t>
            </w:r>
          </w:p>
        </w:tc>
        <w:tc>
          <w:tcPr>
            <w:tcW w:w="1701"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CC</w:t>
            </w:r>
            <w:r w:rsidRPr="003F786E">
              <w:rPr>
                <w:rStyle w:val="FontStyle327"/>
                <w:rFonts w:ascii="Times New Roman" w:hAnsi="Times New Roman" w:cs="Times New Roman"/>
                <w:sz w:val="22"/>
                <w:szCs w:val="22"/>
                <w:vertAlign w:val="subscript"/>
              </w:rPr>
              <w:t>70</w:t>
            </w:r>
          </w:p>
        </w:tc>
        <w:tc>
          <w:tcPr>
            <w:tcW w:w="11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79"/>
              <w:widowControl/>
              <w:spacing w:line="276" w:lineRule="auto"/>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CC</w:t>
            </w:r>
            <w:r w:rsidRPr="003F786E">
              <w:rPr>
                <w:rStyle w:val="FontStyle327"/>
                <w:rFonts w:ascii="Times New Roman" w:hAnsi="Times New Roman" w:cs="Times New Roman"/>
                <w:sz w:val="22"/>
                <w:szCs w:val="22"/>
                <w:vertAlign w:val="subscript"/>
              </w:rPr>
              <w:t>70</w:t>
            </w:r>
          </w:p>
        </w:tc>
      </w:tr>
      <w:tr w:rsidR="003F786E" w:rsidRPr="003F786E" w:rsidTr="00E01F07">
        <w:tc>
          <w:tcPr>
            <w:tcW w:w="653" w:type="dxa"/>
            <w:vMerge w:val="restart"/>
            <w:tcBorders>
              <w:top w:val="single" w:sz="6" w:space="0" w:color="auto"/>
              <w:left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9</w:t>
            </w:r>
          </w:p>
          <w:p w:rsidR="003F786E" w:rsidRPr="003F786E" w:rsidRDefault="003F786E" w:rsidP="003F786E">
            <w:pPr>
              <w:widowControl/>
              <w:spacing w:line="276" w:lineRule="auto"/>
              <w:jc w:val="center"/>
              <w:rPr>
                <w:rStyle w:val="FontStyle294"/>
                <w:rFonts w:ascii="Times New Roman" w:hAnsi="Times New Roman" w:cs="Times New Roman"/>
                <w:sz w:val="22"/>
                <w:szCs w:val="22"/>
              </w:rPr>
            </w:pPr>
          </w:p>
          <w:p w:rsidR="003F786E" w:rsidRPr="003F786E" w:rsidRDefault="003F786E" w:rsidP="003F786E">
            <w:pPr>
              <w:spacing w:line="276" w:lineRule="auto"/>
              <w:jc w:val="center"/>
              <w:rPr>
                <w:rStyle w:val="FontStyle305"/>
                <w:rFonts w:ascii="Times New Roman" w:hAnsi="Times New Roman" w:cs="Times New Roman"/>
                <w:sz w:val="22"/>
                <w:szCs w:val="22"/>
              </w:rPr>
            </w:pPr>
          </w:p>
        </w:tc>
        <w:tc>
          <w:tcPr>
            <w:tcW w:w="4734" w:type="dxa"/>
            <w:vMerge w:val="restart"/>
            <w:tcBorders>
              <w:top w:val="single" w:sz="6" w:space="0" w:color="auto"/>
              <w:left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wodorotlenku wapnia w wypełniaczu mieszanym, wymagana kategoria</w:t>
            </w:r>
          </w:p>
        </w:tc>
        <w:tc>
          <w:tcPr>
            <w:tcW w:w="1701" w:type="dxa"/>
            <w:tcBorders>
              <w:top w:val="single" w:sz="6" w:space="0" w:color="auto"/>
              <w:left w:val="single" w:sz="6" w:space="0" w:color="auto"/>
              <w:bottom w:val="nil"/>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p>
        </w:tc>
        <w:tc>
          <w:tcPr>
            <w:tcW w:w="1134" w:type="dxa"/>
            <w:tcBorders>
              <w:top w:val="single" w:sz="6" w:space="0" w:color="auto"/>
              <w:left w:val="single" w:sz="6" w:space="0" w:color="auto"/>
              <w:bottom w:val="nil"/>
              <w:right w:val="single" w:sz="6" w:space="0" w:color="auto"/>
            </w:tcBorders>
          </w:tcPr>
          <w:p w:rsidR="003F786E" w:rsidRPr="003F786E" w:rsidRDefault="003F786E" w:rsidP="003F786E">
            <w:pPr>
              <w:pStyle w:val="Style179"/>
              <w:widowControl/>
              <w:spacing w:line="276" w:lineRule="auto"/>
              <w:rPr>
                <w:rStyle w:val="FontStyle294"/>
                <w:rFonts w:ascii="Times New Roman" w:hAnsi="Times New Roman" w:cs="Times New Roman"/>
                <w:sz w:val="22"/>
                <w:szCs w:val="22"/>
              </w:rPr>
            </w:pPr>
          </w:p>
        </w:tc>
      </w:tr>
      <w:tr w:rsidR="003F786E" w:rsidRPr="003F786E" w:rsidTr="00E01F07">
        <w:tc>
          <w:tcPr>
            <w:tcW w:w="653" w:type="dxa"/>
            <w:vMerge/>
            <w:tcBorders>
              <w:left w:val="single" w:sz="6" w:space="0" w:color="auto"/>
              <w:bottom w:val="single" w:sz="6" w:space="0" w:color="auto"/>
              <w:right w:val="single" w:sz="6" w:space="0" w:color="auto"/>
            </w:tcBorders>
          </w:tcPr>
          <w:p w:rsidR="003F786E" w:rsidRPr="003F786E" w:rsidRDefault="003F786E" w:rsidP="003F786E">
            <w:pPr>
              <w:widowControl/>
              <w:spacing w:line="276" w:lineRule="auto"/>
              <w:jc w:val="center"/>
              <w:rPr>
                <w:rStyle w:val="FontStyle294"/>
                <w:rFonts w:ascii="Times New Roman" w:hAnsi="Times New Roman" w:cs="Times New Roman"/>
                <w:sz w:val="22"/>
                <w:szCs w:val="22"/>
              </w:rPr>
            </w:pPr>
          </w:p>
        </w:tc>
        <w:tc>
          <w:tcPr>
            <w:tcW w:w="4734" w:type="dxa"/>
            <w:vMerge/>
            <w:tcBorders>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p>
        </w:tc>
        <w:tc>
          <w:tcPr>
            <w:tcW w:w="1701" w:type="dxa"/>
            <w:tcBorders>
              <w:top w:val="nil"/>
              <w:left w:val="single" w:sz="6" w:space="0" w:color="auto"/>
              <w:bottom w:val="single" w:sz="6" w:space="0" w:color="auto"/>
              <w:right w:val="single" w:sz="6" w:space="0" w:color="auto"/>
            </w:tcBorders>
          </w:tcPr>
          <w:p w:rsidR="003F786E" w:rsidRPr="003F786E" w:rsidRDefault="003F786E" w:rsidP="003F786E">
            <w:pPr>
              <w:pStyle w:val="Style193"/>
              <w:widowControl/>
              <w:spacing w:line="276" w:lineRule="auto"/>
              <w:jc w:val="center"/>
              <w:rPr>
                <w:rStyle w:val="FontStyle327"/>
                <w:rFonts w:ascii="Times New Roman" w:hAnsi="Times New Roman" w:cs="Times New Roman"/>
                <w:sz w:val="22"/>
                <w:szCs w:val="22"/>
                <w:vertAlign w:val="subscript"/>
              </w:rPr>
            </w:pPr>
            <w:r w:rsidRPr="003F786E">
              <w:rPr>
                <w:rStyle w:val="FontStyle327"/>
                <w:rFonts w:ascii="Times New Roman" w:hAnsi="Times New Roman" w:cs="Times New Roman"/>
                <w:sz w:val="22"/>
                <w:szCs w:val="22"/>
              </w:rPr>
              <w:t>K</w:t>
            </w:r>
            <w:r w:rsidRPr="003F786E">
              <w:rPr>
                <w:rStyle w:val="FontStyle327"/>
                <w:rFonts w:ascii="Times New Roman" w:hAnsi="Times New Roman" w:cs="Times New Roman"/>
                <w:sz w:val="22"/>
                <w:szCs w:val="22"/>
                <w:vertAlign w:val="subscript"/>
              </w:rPr>
              <w:t>a,Deklarowana</w:t>
            </w:r>
          </w:p>
        </w:tc>
        <w:tc>
          <w:tcPr>
            <w:tcW w:w="1134" w:type="dxa"/>
            <w:tcBorders>
              <w:top w:val="nil"/>
              <w:left w:val="single" w:sz="6" w:space="0" w:color="auto"/>
              <w:bottom w:val="single" w:sz="6" w:space="0" w:color="auto"/>
              <w:right w:val="single" w:sz="6" w:space="0" w:color="auto"/>
            </w:tcBorders>
          </w:tcPr>
          <w:p w:rsidR="003F786E" w:rsidRPr="003F786E" w:rsidRDefault="003F786E" w:rsidP="003F786E">
            <w:pPr>
              <w:pStyle w:val="Style193"/>
              <w:widowControl/>
              <w:spacing w:line="276" w:lineRule="auto"/>
              <w:jc w:val="center"/>
              <w:rPr>
                <w:rStyle w:val="FontStyle327"/>
                <w:rFonts w:ascii="Times New Roman" w:hAnsi="Times New Roman" w:cs="Times New Roman"/>
                <w:sz w:val="22"/>
                <w:szCs w:val="22"/>
              </w:rPr>
            </w:pPr>
            <w:r w:rsidRPr="003F786E">
              <w:rPr>
                <w:rStyle w:val="FontStyle327"/>
                <w:rFonts w:ascii="Times New Roman" w:hAnsi="Times New Roman" w:cs="Times New Roman"/>
                <w:sz w:val="22"/>
                <w:szCs w:val="22"/>
              </w:rPr>
              <w:t>K</w:t>
            </w:r>
            <w:r w:rsidRPr="003F786E">
              <w:rPr>
                <w:rStyle w:val="FontStyle327"/>
                <w:rFonts w:ascii="Times New Roman" w:hAnsi="Times New Roman" w:cs="Times New Roman"/>
                <w:sz w:val="22"/>
                <w:szCs w:val="22"/>
                <w:vertAlign w:val="subscript"/>
              </w:rPr>
              <w:t>a,Deklarowana</w:t>
            </w:r>
          </w:p>
        </w:tc>
      </w:tr>
      <w:tr w:rsidR="003F786E" w:rsidRPr="003F786E" w:rsidTr="00E01F07">
        <w:tc>
          <w:tcPr>
            <w:tcW w:w="653"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10</w:t>
            </w:r>
          </w:p>
        </w:tc>
        <w:tc>
          <w:tcPr>
            <w:tcW w:w="4734" w:type="dxa"/>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73"/>
              <w:widowControl/>
              <w:spacing w:line="276" w:lineRule="auto"/>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„Liczba asfaltowa" wg PN-EN 13179-2, wymagana kategoria:</w:t>
            </w:r>
          </w:p>
        </w:tc>
        <w:tc>
          <w:tcPr>
            <w:tcW w:w="2835" w:type="dxa"/>
            <w:gridSpan w:val="2"/>
            <w:tcBorders>
              <w:top w:val="single" w:sz="6" w:space="0" w:color="auto"/>
              <w:left w:val="single" w:sz="6" w:space="0" w:color="auto"/>
              <w:bottom w:val="single" w:sz="6" w:space="0" w:color="auto"/>
              <w:right w:val="single" w:sz="6" w:space="0" w:color="auto"/>
            </w:tcBorders>
          </w:tcPr>
          <w:p w:rsidR="003F786E" w:rsidRPr="003F786E" w:rsidRDefault="003F786E" w:rsidP="003F786E">
            <w:pPr>
              <w:pStyle w:val="Style193"/>
              <w:widowControl/>
              <w:spacing w:line="276" w:lineRule="auto"/>
              <w:jc w:val="center"/>
              <w:rPr>
                <w:rStyle w:val="FontStyle327"/>
                <w:rFonts w:ascii="Times New Roman" w:hAnsi="Times New Roman" w:cs="Times New Roman"/>
                <w:sz w:val="22"/>
                <w:szCs w:val="22"/>
              </w:rPr>
            </w:pPr>
            <w:r w:rsidRPr="003F786E">
              <w:rPr>
                <w:rStyle w:val="FontStyle294"/>
                <w:rFonts w:ascii="Times New Roman" w:hAnsi="Times New Roman" w:cs="Times New Roman"/>
                <w:sz w:val="22"/>
                <w:szCs w:val="22"/>
              </w:rPr>
              <w:t>BN</w:t>
            </w:r>
            <w:r w:rsidRPr="003F786E">
              <w:rPr>
                <w:rStyle w:val="FontStyle327"/>
                <w:rFonts w:ascii="Times New Roman" w:hAnsi="Times New Roman" w:cs="Times New Roman"/>
                <w:sz w:val="22"/>
                <w:szCs w:val="22"/>
                <w:vertAlign w:val="subscript"/>
              </w:rPr>
              <w:t>deklarowana</w:t>
            </w:r>
          </w:p>
        </w:tc>
      </w:tr>
    </w:tbl>
    <w:p w:rsidR="00147713" w:rsidRDefault="00147713" w:rsidP="003F786E">
      <w:pPr>
        <w:pStyle w:val="Style168"/>
        <w:widowControl/>
        <w:spacing w:line="276" w:lineRule="auto"/>
        <w:ind w:firstLine="0"/>
        <w:jc w:val="both"/>
        <w:rPr>
          <w:rFonts w:ascii="Times New Roman" w:hAnsi="Times New Roman" w:cs="Times New Roman"/>
          <w:sz w:val="22"/>
          <w:szCs w:val="22"/>
        </w:rPr>
      </w:pPr>
    </w:p>
    <w:p w:rsidR="003F786E" w:rsidRPr="003F786E" w:rsidRDefault="003F786E" w:rsidP="003F786E">
      <w:pPr>
        <w:pStyle w:val="Style168"/>
        <w:widowControl/>
        <w:spacing w:line="276" w:lineRule="auto"/>
        <w:ind w:firstLine="0"/>
        <w:jc w:val="both"/>
        <w:rPr>
          <w:rFonts w:ascii="Times New Roman" w:hAnsi="Times New Roman" w:cs="Times New Roman"/>
          <w:sz w:val="22"/>
          <w:szCs w:val="22"/>
        </w:rPr>
      </w:pPr>
      <w:r w:rsidRPr="003F786E">
        <w:rPr>
          <w:rStyle w:val="FontStyle303"/>
          <w:rFonts w:ascii="Times New Roman" w:hAnsi="Times New Roman" w:cs="Times New Roman"/>
          <w:sz w:val="22"/>
          <w:szCs w:val="22"/>
        </w:rPr>
        <w:t>Tablica 6. Wymagania dla asfaltu</w:t>
      </w:r>
    </w:p>
    <w:tbl>
      <w:tblPr>
        <w:tblW w:w="8080" w:type="dxa"/>
        <w:tblInd w:w="40" w:type="dxa"/>
        <w:tblLayout w:type="fixed"/>
        <w:tblCellMar>
          <w:left w:w="40" w:type="dxa"/>
          <w:right w:w="40" w:type="dxa"/>
        </w:tblCellMar>
        <w:tblLook w:val="0000"/>
      </w:tblPr>
      <w:tblGrid>
        <w:gridCol w:w="426"/>
        <w:gridCol w:w="3685"/>
        <w:gridCol w:w="1418"/>
        <w:gridCol w:w="1275"/>
        <w:gridCol w:w="1276"/>
      </w:tblGrid>
      <w:tr w:rsidR="00E04391" w:rsidRPr="003F786E" w:rsidTr="00E04391">
        <w:trPr>
          <w:trHeight w:val="774"/>
        </w:trPr>
        <w:tc>
          <w:tcPr>
            <w:tcW w:w="426" w:type="dxa"/>
            <w:vMerge w:val="restart"/>
            <w:tcBorders>
              <w:top w:val="single" w:sz="6" w:space="0" w:color="auto"/>
              <w:left w:val="single" w:sz="6" w:space="0" w:color="auto"/>
              <w:right w:val="single" w:sz="6" w:space="0" w:color="auto"/>
            </w:tcBorders>
            <w:vAlign w:val="center"/>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3685" w:type="dxa"/>
            <w:vMerge w:val="restart"/>
            <w:tcBorders>
              <w:top w:val="single" w:sz="6" w:space="0" w:color="auto"/>
              <w:left w:val="single" w:sz="6" w:space="0" w:color="auto"/>
              <w:right w:val="single" w:sz="6" w:space="0" w:color="auto"/>
            </w:tcBorders>
            <w:vAlign w:val="center"/>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Właściwości</w:t>
            </w:r>
          </w:p>
        </w:tc>
        <w:tc>
          <w:tcPr>
            <w:tcW w:w="1418" w:type="dxa"/>
            <w:vMerge w:val="restart"/>
            <w:tcBorders>
              <w:top w:val="single" w:sz="6" w:space="0" w:color="auto"/>
              <w:left w:val="single" w:sz="6" w:space="0" w:color="auto"/>
              <w:right w:val="single" w:sz="6" w:space="0" w:color="auto"/>
            </w:tcBorders>
            <w:vAlign w:val="center"/>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Badania wg</w:t>
            </w:r>
          </w:p>
        </w:tc>
        <w:tc>
          <w:tcPr>
            <w:tcW w:w="1275" w:type="dxa"/>
            <w:tcBorders>
              <w:top w:val="single" w:sz="6" w:space="0" w:color="auto"/>
              <w:left w:val="single" w:sz="6" w:space="0" w:color="auto"/>
              <w:right w:val="single" w:sz="6" w:space="0" w:color="auto"/>
            </w:tcBorders>
            <w:vAlign w:val="center"/>
          </w:tcPr>
          <w:p w:rsidR="00E04391" w:rsidRPr="003F786E" w:rsidRDefault="00E04391" w:rsidP="003F786E">
            <w:pPr>
              <w:pStyle w:val="Style87"/>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w:t>
            </w:r>
          </w:p>
          <w:p w:rsidR="00E04391" w:rsidRPr="003F786E" w:rsidRDefault="00E04391" w:rsidP="003F786E">
            <w:pPr>
              <w:pStyle w:val="Style87"/>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asfalt 35/50</w:t>
            </w:r>
          </w:p>
        </w:tc>
        <w:tc>
          <w:tcPr>
            <w:tcW w:w="1276" w:type="dxa"/>
            <w:tcBorders>
              <w:top w:val="single" w:sz="6" w:space="0" w:color="auto"/>
              <w:left w:val="single" w:sz="6" w:space="0" w:color="auto"/>
              <w:right w:val="single" w:sz="6" w:space="0" w:color="auto"/>
            </w:tcBorders>
            <w:vAlign w:val="center"/>
          </w:tcPr>
          <w:p w:rsidR="00E04391" w:rsidRPr="003F786E" w:rsidRDefault="00E04391" w:rsidP="003F786E">
            <w:pPr>
              <w:pStyle w:val="Style87"/>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w:t>
            </w:r>
          </w:p>
          <w:p w:rsidR="00E04391" w:rsidRPr="003F786E" w:rsidRDefault="00E04391" w:rsidP="003F786E">
            <w:pPr>
              <w:pStyle w:val="Style87"/>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asfalt 50/70</w:t>
            </w:r>
          </w:p>
        </w:tc>
      </w:tr>
      <w:tr w:rsidR="00E04391" w:rsidRPr="003F786E" w:rsidTr="00E04391">
        <w:trPr>
          <w:trHeight w:val="774"/>
        </w:trPr>
        <w:tc>
          <w:tcPr>
            <w:tcW w:w="426" w:type="dxa"/>
            <w:vMerge/>
            <w:tcBorders>
              <w:left w:val="single" w:sz="6" w:space="0" w:color="auto"/>
              <w:right w:val="single" w:sz="6" w:space="0" w:color="auto"/>
            </w:tcBorders>
            <w:vAlign w:val="center"/>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b/>
                <w:sz w:val="22"/>
                <w:szCs w:val="22"/>
              </w:rPr>
            </w:pPr>
          </w:p>
        </w:tc>
        <w:tc>
          <w:tcPr>
            <w:tcW w:w="3685" w:type="dxa"/>
            <w:vMerge/>
            <w:tcBorders>
              <w:left w:val="single" w:sz="6" w:space="0" w:color="auto"/>
              <w:right w:val="single" w:sz="6" w:space="0" w:color="auto"/>
            </w:tcBorders>
            <w:vAlign w:val="center"/>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b/>
                <w:sz w:val="22"/>
                <w:szCs w:val="22"/>
              </w:rPr>
            </w:pPr>
          </w:p>
        </w:tc>
        <w:tc>
          <w:tcPr>
            <w:tcW w:w="1418" w:type="dxa"/>
            <w:vMerge/>
            <w:tcBorders>
              <w:left w:val="single" w:sz="6" w:space="0" w:color="auto"/>
              <w:right w:val="single" w:sz="6" w:space="0" w:color="auto"/>
            </w:tcBorders>
            <w:vAlign w:val="center"/>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b/>
                <w:sz w:val="22"/>
                <w:szCs w:val="22"/>
              </w:rPr>
            </w:pPr>
          </w:p>
        </w:tc>
        <w:tc>
          <w:tcPr>
            <w:tcW w:w="2551" w:type="dxa"/>
            <w:gridSpan w:val="2"/>
            <w:tcBorders>
              <w:top w:val="single" w:sz="6" w:space="0" w:color="auto"/>
              <w:left w:val="single" w:sz="6" w:space="0" w:color="auto"/>
              <w:right w:val="single" w:sz="6" w:space="0" w:color="auto"/>
            </w:tcBorders>
            <w:vAlign w:val="center"/>
          </w:tcPr>
          <w:p w:rsidR="00E04391" w:rsidRDefault="00E04391" w:rsidP="00F92978">
            <w:pPr>
              <w:pStyle w:val="Style87"/>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Ruch KR</w:t>
            </w:r>
            <w:r>
              <w:rPr>
                <w:rStyle w:val="FontStyle305"/>
                <w:rFonts w:ascii="Times New Roman" w:hAnsi="Times New Roman" w:cs="Times New Roman"/>
                <w:b/>
                <w:sz w:val="22"/>
                <w:szCs w:val="22"/>
              </w:rPr>
              <w:t xml:space="preserve"> 2</w:t>
            </w:r>
          </w:p>
          <w:p w:rsidR="00E04391" w:rsidRPr="003F786E" w:rsidRDefault="00E04391" w:rsidP="00F92978">
            <w:pPr>
              <w:pStyle w:val="Style87"/>
              <w:widowControl/>
              <w:spacing w:line="276" w:lineRule="auto"/>
              <w:jc w:val="center"/>
              <w:rPr>
                <w:rStyle w:val="FontStyle305"/>
                <w:rFonts w:ascii="Times New Roman" w:hAnsi="Times New Roman" w:cs="Times New Roman"/>
                <w:b/>
                <w:sz w:val="22"/>
                <w:szCs w:val="22"/>
              </w:rPr>
            </w:pPr>
            <w:r>
              <w:rPr>
                <w:rStyle w:val="FontStyle305"/>
                <w:rFonts w:ascii="Times New Roman" w:hAnsi="Times New Roman" w:cs="Times New Roman"/>
                <w:b/>
                <w:sz w:val="22"/>
                <w:szCs w:val="22"/>
              </w:rPr>
              <w:t xml:space="preserve">oraz ścieżka rowerowa i ciąg pieszo-rowerowy </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Penetracja w temperaturze 25</w:t>
            </w:r>
            <w:r w:rsidRPr="003F786E">
              <w:rPr>
                <w:rStyle w:val="FontStyle305"/>
                <w:rFonts w:ascii="Times New Roman" w:hAnsi="Times New Roman" w:cs="Times New Roman"/>
                <w:sz w:val="22"/>
                <w:szCs w:val="22"/>
                <w:vertAlign w:val="superscript"/>
              </w:rPr>
              <w:t>o</w:t>
            </w:r>
            <w:r w:rsidRPr="003F786E">
              <w:rPr>
                <w:rStyle w:val="FontStyle305"/>
                <w:rFonts w:ascii="Times New Roman" w:hAnsi="Times New Roman" w:cs="Times New Roman"/>
                <w:sz w:val="22"/>
                <w:szCs w:val="22"/>
              </w:rPr>
              <w:t xml:space="preserve">C, </w:t>
            </w:r>
            <w:smartTag w:uri="urn:schemas-microsoft-com:office:smarttags" w:element="metricconverter">
              <w:smartTagPr>
                <w:attr w:name="ProductID" w:val="0,1 mm"/>
              </w:smartTagPr>
              <w:r w:rsidRPr="003F786E">
                <w:rPr>
                  <w:rStyle w:val="FontStyle305"/>
                  <w:rFonts w:ascii="Times New Roman" w:hAnsi="Times New Roman" w:cs="Times New Roman"/>
                  <w:sz w:val="22"/>
                  <w:szCs w:val="22"/>
                </w:rPr>
                <w:t>0,1 mm</w:t>
              </w:r>
            </w:smartTag>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1426</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35-50</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50-70</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Temperatura mięknienia, </w:t>
            </w:r>
            <w:smartTag w:uri="urn:schemas-microsoft-com:office:smarttags" w:element="metricconverter">
              <w:smartTagPr>
                <w:attr w:name="ProductID" w:val="0C"/>
              </w:smartTagPr>
              <w:r w:rsidRPr="003F786E">
                <w:rPr>
                  <w:rStyle w:val="FontStyle305"/>
                  <w:rFonts w:ascii="Times New Roman" w:hAnsi="Times New Roman" w:cs="Times New Roman"/>
                  <w:sz w:val="22"/>
                  <w:szCs w:val="22"/>
                  <w:vertAlign w:val="superscript"/>
                </w:rPr>
                <w:t>0</w:t>
              </w:r>
              <w:r w:rsidRPr="003F786E">
                <w:rPr>
                  <w:rStyle w:val="FontStyle305"/>
                  <w:rFonts w:ascii="Times New Roman" w:hAnsi="Times New Roman" w:cs="Times New Roman"/>
                  <w:sz w:val="22"/>
                  <w:szCs w:val="22"/>
                </w:rPr>
                <w:t>C</w:t>
              </w:r>
            </w:smartTag>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1427</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50-58</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46-54</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Temperatura zapłonu, nie mniej niż, </w:t>
            </w:r>
            <w:r w:rsidRPr="003F786E">
              <w:rPr>
                <w:rStyle w:val="FontStyle305"/>
                <w:rFonts w:ascii="Times New Roman" w:hAnsi="Times New Roman" w:cs="Times New Roman"/>
                <w:sz w:val="22"/>
                <w:szCs w:val="22"/>
                <w:vertAlign w:val="superscript"/>
              </w:rPr>
              <w:t>o</w:t>
            </w:r>
            <w:r w:rsidRPr="003F786E">
              <w:rPr>
                <w:rStyle w:val="FontStyle305"/>
                <w:rFonts w:ascii="Times New Roman" w:hAnsi="Times New Roman" w:cs="Times New Roman"/>
                <w:sz w:val="22"/>
                <w:szCs w:val="22"/>
              </w:rPr>
              <w:t>C</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22592</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240</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230</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składników rozpuszczalnych, nie mniej niż, % (m/m)</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12592</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99</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99</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Zmiana masy po starzeniu (ubytek lub przyrost), nie więcej niż, %, m/m</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12607-1</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0,5</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0,5</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6.</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Pozostała penetracja po starzeniu, nie mniej niż, %</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1426</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53</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50</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7.</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Wzrost temperatury mięknienia po starzeniu, nie więcej niż, </w:t>
            </w:r>
            <w:r w:rsidRPr="003F786E">
              <w:rPr>
                <w:rStyle w:val="FontStyle305"/>
                <w:rFonts w:ascii="Times New Roman" w:hAnsi="Times New Roman" w:cs="Times New Roman"/>
                <w:sz w:val="22"/>
                <w:szCs w:val="22"/>
                <w:vertAlign w:val="superscript"/>
              </w:rPr>
              <w:t>o</w:t>
            </w:r>
            <w:r w:rsidRPr="003F786E">
              <w:rPr>
                <w:rStyle w:val="FontStyle305"/>
                <w:rFonts w:ascii="Times New Roman" w:hAnsi="Times New Roman" w:cs="Times New Roman"/>
                <w:sz w:val="22"/>
                <w:szCs w:val="22"/>
              </w:rPr>
              <w:t>C</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1427</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9</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Temperatura łamliwości, nie więcej niż, </w:t>
            </w:r>
            <w:smartTag w:uri="urn:schemas-microsoft-com:office:smarttags" w:element="metricconverter">
              <w:smartTagPr>
                <w:attr w:name="ProductID" w:val="0C"/>
              </w:smartTagPr>
              <w:r w:rsidRPr="003F786E">
                <w:rPr>
                  <w:rStyle w:val="FontStyle305"/>
                  <w:rFonts w:ascii="Times New Roman" w:hAnsi="Times New Roman" w:cs="Times New Roman"/>
                  <w:sz w:val="22"/>
                  <w:szCs w:val="22"/>
                  <w:vertAlign w:val="superscript"/>
                </w:rPr>
                <w:t>0</w:t>
              </w:r>
              <w:r w:rsidRPr="003F786E">
                <w:rPr>
                  <w:rStyle w:val="FontStyle305"/>
                  <w:rFonts w:ascii="Times New Roman" w:hAnsi="Times New Roman" w:cs="Times New Roman"/>
                  <w:sz w:val="22"/>
                  <w:szCs w:val="22"/>
                </w:rPr>
                <w:t>C</w:t>
              </w:r>
            </w:smartTag>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12593</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3F786E">
            <w:pPr>
              <w:pStyle w:val="Style87"/>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9</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Siła rozciągania (mała prędkość rozciągania), nie mniej niż, J/cm</w:t>
            </w:r>
            <w:r w:rsidRPr="003F786E">
              <w:rPr>
                <w:rStyle w:val="FontStyle305"/>
                <w:rFonts w:ascii="Times New Roman" w:hAnsi="Times New Roman" w:cs="Times New Roman"/>
                <w:sz w:val="22"/>
                <w:szCs w:val="22"/>
                <w:vertAlign w:val="superscript"/>
              </w:rPr>
              <w:t>2</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13589</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13703</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10</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Siła rozciągania w 5ºC (duża prędkość rozciągania), J/cm</w:t>
            </w:r>
            <w:r w:rsidRPr="003F786E">
              <w:rPr>
                <w:rStyle w:val="FontStyle305"/>
                <w:rFonts w:ascii="Times New Roman" w:hAnsi="Times New Roman" w:cs="Times New Roman"/>
                <w:sz w:val="22"/>
                <w:szCs w:val="22"/>
                <w:vertAlign w:val="superscript"/>
              </w:rPr>
              <w:t>2</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13587</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13703</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11</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Wahadło Vialit (metoda uderzania), J/cm</w:t>
            </w:r>
            <w:r w:rsidRPr="003F786E">
              <w:rPr>
                <w:rStyle w:val="FontStyle305"/>
                <w:rFonts w:ascii="Times New Roman" w:hAnsi="Times New Roman" w:cs="Times New Roman"/>
                <w:sz w:val="22"/>
                <w:szCs w:val="22"/>
                <w:vertAlign w:val="superscript"/>
              </w:rPr>
              <w:t>2</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13588</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12</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Nawrót sprężysty w 25°C, %</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13398</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13</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Nawrót sprężysty w 10°C, %</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13398</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14</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Zakres plastyczności , </w:t>
            </w:r>
            <w:smartTag w:uri="urn:schemas-microsoft-com:office:smarttags" w:element="metricconverter">
              <w:smartTagPr>
                <w:attr w:name="ProductID" w:val="0C"/>
              </w:smartTagPr>
              <w:r w:rsidRPr="003F786E">
                <w:rPr>
                  <w:rStyle w:val="FontStyle305"/>
                  <w:rFonts w:ascii="Times New Roman" w:hAnsi="Times New Roman" w:cs="Times New Roman"/>
                  <w:sz w:val="22"/>
                  <w:szCs w:val="22"/>
                  <w:vertAlign w:val="superscript"/>
                </w:rPr>
                <w:t>0</w:t>
              </w:r>
              <w:r w:rsidRPr="003F786E">
                <w:rPr>
                  <w:rStyle w:val="FontStyle305"/>
                  <w:rFonts w:ascii="Times New Roman" w:hAnsi="Times New Roman" w:cs="Times New Roman"/>
                  <w:sz w:val="22"/>
                  <w:szCs w:val="22"/>
                </w:rPr>
                <w:t>C</w:t>
              </w:r>
            </w:smartTag>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Pkt. 5.1.9 WT-4 2010</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15</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Stabilność magazynowania, Różnica temperatur mięknienia, </w:t>
            </w:r>
            <w:smartTag w:uri="urn:schemas-microsoft-com:office:smarttags" w:element="metricconverter">
              <w:smartTagPr>
                <w:attr w:name="ProductID" w:val="0C"/>
              </w:smartTagPr>
              <w:r w:rsidRPr="003F786E">
                <w:rPr>
                  <w:rStyle w:val="FontStyle305"/>
                  <w:rFonts w:ascii="Times New Roman" w:hAnsi="Times New Roman" w:cs="Times New Roman"/>
                  <w:sz w:val="22"/>
                  <w:szCs w:val="22"/>
                  <w:vertAlign w:val="superscript"/>
                </w:rPr>
                <w:t>0</w:t>
              </w:r>
              <w:r w:rsidRPr="003F786E">
                <w:rPr>
                  <w:rStyle w:val="FontStyle305"/>
                  <w:rFonts w:ascii="Times New Roman" w:hAnsi="Times New Roman" w:cs="Times New Roman"/>
                  <w:sz w:val="22"/>
                  <w:szCs w:val="22"/>
                </w:rPr>
                <w:t>C</w:t>
              </w:r>
            </w:smartTag>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13399</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1427</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16</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Stabilność magazynowania, Różnica penetracji, 0,1mm</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13399</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1426</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17</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Spadek temperatury mięknienia po starzeniu wg EN 12607-1 lub -3</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12607-1</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1247</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19</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Nawrót sprężysty w 25ºC po starzeniu </w:t>
            </w:r>
            <w:r w:rsidRPr="003F786E">
              <w:rPr>
                <w:rStyle w:val="FontStyle305"/>
                <w:rFonts w:ascii="Times New Roman" w:hAnsi="Times New Roman" w:cs="Times New Roman"/>
                <w:sz w:val="22"/>
                <w:szCs w:val="22"/>
              </w:rPr>
              <w:lastRenderedPageBreak/>
              <w:t>wg EN 12607-1 lub -3, %</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lastRenderedPageBreak/>
              <w:t>EN 12607-1</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lastRenderedPageBreak/>
              <w:t>EN 13398</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lastRenderedPageBreak/>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E04391" w:rsidRPr="003F786E" w:rsidTr="00E04391">
        <w:tc>
          <w:tcPr>
            <w:tcW w:w="42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lastRenderedPageBreak/>
              <w:t>20</w:t>
            </w:r>
          </w:p>
        </w:tc>
        <w:tc>
          <w:tcPr>
            <w:tcW w:w="368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102" w:hanging="102"/>
              <w:jc w:val="both"/>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Nawrót sprężysty w 10ºC po starzeniu wg EN 12607-1 lub -3, %</w:t>
            </w:r>
          </w:p>
        </w:tc>
        <w:tc>
          <w:tcPr>
            <w:tcW w:w="1418"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12607-1</w:t>
            </w:r>
          </w:p>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EN 13398</w:t>
            </w:r>
          </w:p>
        </w:tc>
        <w:tc>
          <w:tcPr>
            <w:tcW w:w="1275"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E04391" w:rsidRPr="003F786E" w:rsidRDefault="00E04391" w:rsidP="00435EF5">
            <w:pPr>
              <w:pStyle w:val="Style87"/>
              <w:widowControl/>
              <w:spacing w:line="276" w:lineRule="auto"/>
              <w:ind w:left="-324" w:firstLine="324"/>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bl>
    <w:p w:rsidR="003F786E" w:rsidRPr="003F786E" w:rsidRDefault="003F786E" w:rsidP="003F786E">
      <w:pPr>
        <w:pStyle w:val="Style191"/>
        <w:widowControl/>
        <w:tabs>
          <w:tab w:val="left" w:pos="701"/>
        </w:tabs>
        <w:spacing w:line="276" w:lineRule="auto"/>
        <w:jc w:val="both"/>
        <w:rPr>
          <w:rStyle w:val="FontStyle302"/>
          <w:rFonts w:ascii="Times New Roman" w:hAnsi="Times New Roman" w:cs="Times New Roman"/>
          <w:sz w:val="22"/>
          <w:szCs w:val="22"/>
        </w:rPr>
      </w:pPr>
    </w:p>
    <w:p w:rsidR="003F786E" w:rsidRDefault="003F786E" w:rsidP="003F786E">
      <w:pPr>
        <w:pStyle w:val="Style191"/>
        <w:widowControl/>
        <w:tabs>
          <w:tab w:val="left" w:pos="70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2.2.</w:t>
      </w:r>
      <w:r w:rsidRPr="003F786E">
        <w:rPr>
          <w:rStyle w:val="FontStyle302"/>
          <w:rFonts w:ascii="Times New Roman" w:hAnsi="Times New Roman" w:cs="Times New Roman"/>
          <w:sz w:val="22"/>
          <w:szCs w:val="22"/>
        </w:rPr>
        <w:tab/>
        <w:t>Środek adhezyjny</w:t>
      </w:r>
    </w:p>
    <w:p w:rsidR="00E01F07" w:rsidRPr="003F786E" w:rsidRDefault="00E01F07" w:rsidP="00C94A10">
      <w:pPr>
        <w:pStyle w:val="Style191"/>
        <w:widowControl/>
        <w:tabs>
          <w:tab w:val="left" w:pos="701"/>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69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 celu poprawy powinowactwa lepiszcza asfaltowego do kruszywa należy stosować środki poprawiające adhezję. Środek adhezyjny i jego ilość powinny być dostosowane do konkretnego zestawu kruszywo - lepiszcze. Ocenę przyczepności należy określić na podstawie badania wg PN-EN 12697-11, metoda A, po 6 godzinach obracania, stosując kruszywo 8/11 jako podstawowe (dopuszcza się inne wymiary w przypadku braku podstawowego do tego badania). Przyczepność lepiszcza do kruszywa powinna wynosi co najmniej 80%.</w:t>
      </w:r>
    </w:p>
    <w:p w:rsidR="00986D7A" w:rsidRDefault="003F786E">
      <w:pPr>
        <w:pStyle w:val="Style37"/>
        <w:widowControl/>
        <w:spacing w:line="276" w:lineRule="auto"/>
        <w:ind w:firstLine="734"/>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Przy wyborze środka adhezyjnego należy zwracać uwagę na jego termostabilność, szczególnie jeśli będzie dozowany bezpośrednio do zbiornika z asfaltem i przechowywany przez dłuższy czas w temperaturze powyżej 100</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 Temperatury produkcji mieszanek mineralno-asfaltowych z dodatkiem środków adhezyjnych nie mogą być wyższe od zalecanych przez producenta.</w:t>
      </w:r>
    </w:p>
    <w:p w:rsidR="00986D7A" w:rsidRDefault="003F786E">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Należy stosować jedynie te środki adhezyjne, które posiadają aprobatę techniczną (świadectwo dopuszczenia do stosowania w budownictwie drogowym) wydaną przez Instytut Badawczy Dróg i Mostów. Pochodzenie, rodzaj i cechy deklarowane przez producenta.</w:t>
      </w:r>
    </w:p>
    <w:p w:rsidR="00986D7A" w:rsidRDefault="00986D7A">
      <w:pPr>
        <w:pStyle w:val="Style191"/>
        <w:widowControl/>
        <w:tabs>
          <w:tab w:val="left" w:pos="701"/>
        </w:tabs>
        <w:spacing w:line="276" w:lineRule="auto"/>
        <w:jc w:val="both"/>
        <w:rPr>
          <w:rStyle w:val="FontStyle302"/>
          <w:rFonts w:ascii="Times New Roman" w:hAnsi="Times New Roman" w:cs="Times New Roman"/>
          <w:sz w:val="22"/>
          <w:szCs w:val="22"/>
        </w:rPr>
      </w:pPr>
    </w:p>
    <w:p w:rsidR="00986D7A" w:rsidRDefault="003F786E">
      <w:pPr>
        <w:pStyle w:val="Style191"/>
        <w:widowControl/>
        <w:tabs>
          <w:tab w:val="left" w:pos="70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2.3.</w:t>
      </w:r>
      <w:r w:rsidRPr="003F786E">
        <w:rPr>
          <w:rStyle w:val="FontStyle302"/>
          <w:rFonts w:ascii="Times New Roman" w:hAnsi="Times New Roman" w:cs="Times New Roman"/>
          <w:sz w:val="22"/>
          <w:szCs w:val="22"/>
        </w:rPr>
        <w:tab/>
        <w:t>Materiały do uszczelnienia krawędzi i połączeń</w:t>
      </w:r>
    </w:p>
    <w:p w:rsidR="00986D7A" w:rsidRDefault="00986D7A">
      <w:pPr>
        <w:pStyle w:val="Style191"/>
        <w:widowControl/>
        <w:tabs>
          <w:tab w:val="left" w:pos="701"/>
        </w:tabs>
        <w:spacing w:line="276" w:lineRule="auto"/>
        <w:jc w:val="both"/>
        <w:rPr>
          <w:rStyle w:val="FontStyle302"/>
          <w:rFonts w:ascii="Times New Roman" w:hAnsi="Times New Roman" w:cs="Times New Roman"/>
          <w:sz w:val="22"/>
          <w:szCs w:val="22"/>
        </w:rPr>
      </w:pPr>
    </w:p>
    <w:p w:rsidR="00986D7A" w:rsidRDefault="00E01F07">
      <w:pPr>
        <w:spacing w:line="276" w:lineRule="auto"/>
        <w:ind w:firstLine="708"/>
        <w:jc w:val="both"/>
        <w:rPr>
          <w:rFonts w:ascii="Times New Roman" w:hAnsi="Times New Roman" w:cs="Times New Roman"/>
          <w:spacing w:val="-3"/>
          <w:sz w:val="22"/>
          <w:szCs w:val="22"/>
        </w:rPr>
      </w:pPr>
      <w:r w:rsidRPr="00E01F07">
        <w:rPr>
          <w:rFonts w:ascii="Times New Roman" w:hAnsi="Times New Roman" w:cs="Times New Roman"/>
          <w:spacing w:val="-3"/>
          <w:sz w:val="22"/>
          <w:szCs w:val="22"/>
        </w:rPr>
        <w:t xml:space="preserve">Do uszczelnienia krawędzi warstwy asfaltowej oraz połączeń technologicznych (spoiny podłużne) należy stosować topliwe taśmy samoprzylepne. Do uszczelnienia połączeń technologicznych (złącza poprzeczne) należy stosować </w:t>
      </w:r>
      <w:r w:rsidRPr="00E01F07">
        <w:rPr>
          <w:rFonts w:ascii="Times New Roman" w:hAnsi="Times New Roman" w:cs="Times New Roman"/>
          <w:sz w:val="22"/>
          <w:szCs w:val="22"/>
        </w:rPr>
        <w:t>topliwe ta</w:t>
      </w:r>
      <w:r w:rsidRPr="00E01F07">
        <w:rPr>
          <w:rFonts w:ascii="Times New Roman" w:eastAsia="TimesNewRoman" w:hAnsi="Times New Roman" w:cs="Times New Roman"/>
          <w:sz w:val="22"/>
          <w:szCs w:val="22"/>
        </w:rPr>
        <w:t>ś</w:t>
      </w:r>
      <w:r w:rsidRPr="00E01F07">
        <w:rPr>
          <w:rFonts w:ascii="Times New Roman" w:hAnsi="Times New Roman" w:cs="Times New Roman"/>
          <w:sz w:val="22"/>
          <w:szCs w:val="22"/>
        </w:rPr>
        <w:t xml:space="preserve">my samoprzylepne wykonane z odpowiednio zmodyfikowanego asfaltu uzupełnionego o </w:t>
      </w:r>
      <w:r w:rsidRPr="00E01F07">
        <w:rPr>
          <w:rFonts w:ascii="Times New Roman" w:eastAsia="TimesNewRoman" w:hAnsi="Times New Roman" w:cs="Times New Roman"/>
          <w:sz w:val="22"/>
          <w:szCs w:val="22"/>
        </w:rPr>
        <w:t>ś</w:t>
      </w:r>
      <w:r w:rsidRPr="00E01F07">
        <w:rPr>
          <w:rFonts w:ascii="Times New Roman" w:hAnsi="Times New Roman" w:cs="Times New Roman"/>
          <w:sz w:val="22"/>
          <w:szCs w:val="22"/>
        </w:rPr>
        <w:t>rodki czynne powierzchniowo</w:t>
      </w:r>
      <w:r w:rsidRPr="00E01F07">
        <w:rPr>
          <w:rFonts w:ascii="Times New Roman" w:hAnsi="Times New Roman" w:cs="Times New Roman"/>
          <w:spacing w:val="-3"/>
          <w:sz w:val="22"/>
          <w:szCs w:val="22"/>
        </w:rPr>
        <w:t>.</w:t>
      </w:r>
    </w:p>
    <w:p w:rsidR="00986D7A" w:rsidRDefault="00E01F07">
      <w:pPr>
        <w:spacing w:line="276" w:lineRule="auto"/>
        <w:jc w:val="both"/>
        <w:rPr>
          <w:rFonts w:ascii="Times New Roman" w:hAnsi="Times New Roman" w:cs="Times New Roman"/>
          <w:spacing w:val="-3"/>
          <w:sz w:val="22"/>
          <w:szCs w:val="22"/>
        </w:rPr>
      </w:pPr>
      <w:r w:rsidRPr="00E01F07">
        <w:rPr>
          <w:rFonts w:ascii="Times New Roman" w:hAnsi="Times New Roman" w:cs="Times New Roman"/>
          <w:spacing w:val="-3"/>
          <w:sz w:val="22"/>
          <w:szCs w:val="22"/>
        </w:rPr>
        <w:t>Do uszczelniania krawędzi bocznych należy stosować gorący asfalt taki jak użyty do produkcji mieszanki mineralno-asfaltowej.</w:t>
      </w:r>
    </w:p>
    <w:p w:rsidR="00986D7A" w:rsidRDefault="00986D7A">
      <w:pPr>
        <w:pStyle w:val="Style37"/>
        <w:widowControl/>
        <w:spacing w:line="276" w:lineRule="auto"/>
        <w:ind w:firstLine="708"/>
        <w:rPr>
          <w:rStyle w:val="FontStyle303"/>
          <w:rFonts w:ascii="Times New Roman" w:hAnsi="Times New Roman" w:cs="Times New Roman"/>
          <w:sz w:val="22"/>
          <w:szCs w:val="22"/>
        </w:rPr>
      </w:pPr>
    </w:p>
    <w:p w:rsidR="00986D7A" w:rsidRDefault="003F786E">
      <w:pPr>
        <w:pStyle w:val="Style191"/>
        <w:widowControl/>
        <w:tabs>
          <w:tab w:val="left" w:pos="70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2.4.</w:t>
      </w:r>
      <w:r w:rsidRPr="003F786E">
        <w:rPr>
          <w:rStyle w:val="FontStyle302"/>
          <w:rFonts w:ascii="Times New Roman" w:hAnsi="Times New Roman" w:cs="Times New Roman"/>
          <w:sz w:val="22"/>
          <w:szCs w:val="22"/>
        </w:rPr>
        <w:tab/>
        <w:t>Dostawy materiałów</w:t>
      </w:r>
    </w:p>
    <w:p w:rsidR="00986D7A" w:rsidRDefault="00986D7A">
      <w:pPr>
        <w:pStyle w:val="Style191"/>
        <w:widowControl/>
        <w:tabs>
          <w:tab w:val="left" w:pos="701"/>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Za dostawy materiałów odpowiedzialny jest Wykonawca robót zgodnie z ustaleniami określonymi w ST DMU.00.00.00 „Wymagania ogólne".</w:t>
      </w: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Do obowiązku Wykonawcy należy takie zorganizowanie dostaw materiałów do wytwarzania mieszanki betonu asfaltowego, aby zapewnić zapas materiałów kruszywowych na co najmniej</w:t>
      </w:r>
    </w:p>
    <w:p w:rsidR="00986D7A" w:rsidRDefault="003F786E">
      <w:pPr>
        <w:pStyle w:val="Style194"/>
        <w:widowControl/>
        <w:tabs>
          <w:tab w:val="left" w:pos="216"/>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2</w:t>
      </w:r>
      <w:r w:rsidRPr="003F786E">
        <w:rPr>
          <w:rStyle w:val="FontStyle303"/>
          <w:rFonts w:ascii="Times New Roman" w:hAnsi="Times New Roman" w:cs="Times New Roman"/>
          <w:sz w:val="22"/>
          <w:szCs w:val="22"/>
        </w:rPr>
        <w:tab/>
        <w:t>tygodnie. Każda dostawa asfaltu, kruszywa i wypełniacza musi być zaopatrzona w deklarację zgodności, potwierdzającą spełnienie wymagań podanych w pkt. 2, o treści według Rozporządzenia Ministra Infrastruktury z dn. 11 sierpnia 2004, wydaną przez dostawcę.</w:t>
      </w:r>
    </w:p>
    <w:p w:rsidR="00986D7A" w:rsidRDefault="003F786E">
      <w:pPr>
        <w:pStyle w:val="Style103"/>
        <w:widowControl/>
        <w:spacing w:line="276" w:lineRule="auto"/>
        <w:ind w:firstLine="706"/>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Wykonawca musi deklarować przydatność wszystkich materiałów budowlanych stosowanych do wykonania nawierzchni asfaltowej zgodnie z ZKP (Zakładowa Kontrola Produkcji) W wypadku zmiany rodzaju i właściwości materiałów budowlanych należy ponownie wykazać ich przydatność do przewidywanego celu.</w:t>
      </w:r>
    </w:p>
    <w:p w:rsidR="00986D7A" w:rsidRDefault="00986D7A">
      <w:pPr>
        <w:pStyle w:val="Style103"/>
        <w:widowControl/>
        <w:spacing w:line="276" w:lineRule="auto"/>
        <w:ind w:firstLine="706"/>
        <w:jc w:val="both"/>
        <w:rPr>
          <w:rStyle w:val="FontStyle303"/>
          <w:rFonts w:ascii="Times New Roman" w:hAnsi="Times New Roman" w:cs="Times New Roman"/>
          <w:sz w:val="22"/>
          <w:szCs w:val="22"/>
        </w:rPr>
      </w:pPr>
    </w:p>
    <w:p w:rsidR="00986D7A" w:rsidRDefault="003F786E">
      <w:pPr>
        <w:pStyle w:val="Style191"/>
        <w:widowControl/>
        <w:tabs>
          <w:tab w:val="left" w:pos="701"/>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2.5.</w:t>
      </w:r>
      <w:r w:rsidRPr="003F786E">
        <w:rPr>
          <w:rStyle w:val="FontStyle302"/>
          <w:rFonts w:ascii="Times New Roman" w:hAnsi="Times New Roman" w:cs="Times New Roman"/>
          <w:sz w:val="22"/>
          <w:szCs w:val="22"/>
        </w:rPr>
        <w:tab/>
        <w:t>Składowanie materiałów</w:t>
      </w:r>
    </w:p>
    <w:p w:rsidR="00986D7A" w:rsidRDefault="00986D7A">
      <w:pPr>
        <w:pStyle w:val="Style191"/>
        <w:widowControl/>
        <w:spacing w:line="276" w:lineRule="auto"/>
        <w:jc w:val="both"/>
        <w:rPr>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2.5.1.</w:t>
      </w:r>
      <w:r w:rsidRPr="003F786E">
        <w:rPr>
          <w:rStyle w:val="FontStyle302"/>
          <w:rFonts w:ascii="Times New Roman" w:hAnsi="Times New Roman" w:cs="Times New Roman"/>
          <w:sz w:val="22"/>
          <w:szCs w:val="22"/>
        </w:rPr>
        <w:tab/>
        <w:t>Składowanie kruszywa</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103"/>
        <w:widowControl/>
        <w:spacing w:line="276" w:lineRule="auto"/>
        <w:ind w:firstLine="715"/>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Składowanie kruszywa powinno odbywać się w warunkach zabezpieczających je przed zanieczyszczeniem i zmieszaniem z innymi rodzajami lub frakcjami kruszywa.</w:t>
      </w:r>
    </w:p>
    <w:p w:rsidR="00986D7A" w:rsidRDefault="00986D7A">
      <w:pPr>
        <w:pStyle w:val="Style103"/>
        <w:widowControl/>
        <w:spacing w:line="276" w:lineRule="auto"/>
        <w:ind w:firstLine="715"/>
        <w:jc w:val="both"/>
        <w:rPr>
          <w:rStyle w:val="FontStyle303"/>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lastRenderedPageBreak/>
        <w:t>2.5.2.</w:t>
      </w:r>
      <w:r w:rsidRPr="003F786E">
        <w:rPr>
          <w:rStyle w:val="FontStyle302"/>
          <w:rFonts w:ascii="Times New Roman" w:hAnsi="Times New Roman" w:cs="Times New Roman"/>
          <w:sz w:val="22"/>
          <w:szCs w:val="22"/>
        </w:rPr>
        <w:tab/>
        <w:t>Składowanie wypełniacza</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left="725" w:firstLine="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Wypełniacz należy składować w silosach wyposażonych w urządzenia do aeracji.</w:t>
      </w:r>
    </w:p>
    <w:p w:rsidR="00986D7A" w:rsidRDefault="00986D7A">
      <w:pPr>
        <w:pStyle w:val="Style37"/>
        <w:widowControl/>
        <w:spacing w:line="276" w:lineRule="auto"/>
        <w:ind w:left="725" w:firstLine="0"/>
        <w:rPr>
          <w:rStyle w:val="FontStyle303"/>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2.5.3.</w:t>
      </w:r>
      <w:r w:rsidRPr="003F786E">
        <w:rPr>
          <w:rStyle w:val="FontStyle302"/>
          <w:rFonts w:ascii="Times New Roman" w:hAnsi="Times New Roman" w:cs="Times New Roman"/>
          <w:sz w:val="22"/>
          <w:szCs w:val="22"/>
        </w:rPr>
        <w:tab/>
        <w:t>Składowanie asfaltu</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69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Asfalt powinien być składowany w zbiornikach, których konstrukcja i użyte do ich wykonania materiały wykluczają możliwość zanieczyszczenia asfaltu. Zbiorniki powinny być wyposażone w automatycznie sterowane urządzenia grzewcze - olejowe, parowe lub elektryczne. Nie dopuszcza się ogrzewania asfaltu otwartym ogniem. Zbiornik roboczy otaczarki powinien być izolowany termicznie, posiadać automatyczny system grzewczy zdolny do utrzymania zadanej temperatury z tolerancją ± 5</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 oraz posiadać układ cyrkulacji asfaltu. Wylot rury powrotnej powinien znajdować się w zbiorniku poniżej zwierciadła gorącego asfaltu.</w:t>
      </w:r>
    </w:p>
    <w:p w:rsidR="00986D7A" w:rsidRDefault="00986D7A">
      <w:pPr>
        <w:pStyle w:val="Style173"/>
        <w:widowControl/>
        <w:spacing w:line="276" w:lineRule="auto"/>
        <w:rPr>
          <w:rFonts w:ascii="Times New Roman" w:hAnsi="Times New Roman" w:cs="Times New Roman"/>
          <w:sz w:val="22"/>
          <w:szCs w:val="22"/>
        </w:rPr>
      </w:pPr>
    </w:p>
    <w:p w:rsidR="00986D7A" w:rsidRDefault="003F786E">
      <w:pPr>
        <w:pStyle w:val="Style173"/>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 zbiorniku magazynowym temperatura asfaltu nie może przekroczyć:</w:t>
      </w:r>
    </w:p>
    <w:p w:rsidR="00986D7A" w:rsidRDefault="003F786E">
      <w:pPr>
        <w:pStyle w:val="Style173"/>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 dla asfaltu 50/70  </w:t>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t>-  180</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w:t>
      </w:r>
    </w:p>
    <w:p w:rsidR="00986D7A" w:rsidRDefault="003F786E">
      <w:pPr>
        <w:pStyle w:val="Style99"/>
        <w:widowControl/>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dla asfaltu 35/50</w:t>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t xml:space="preserve"> - 190</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w:t>
      </w:r>
    </w:p>
    <w:p w:rsidR="00986D7A" w:rsidRDefault="003F786E">
      <w:pPr>
        <w:pStyle w:val="Style99"/>
        <w:widowControl/>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dla asfaltu PMB 25/55-60</w:t>
      </w:r>
      <w:r w:rsidRPr="003F786E">
        <w:rPr>
          <w:rStyle w:val="FontStyle303"/>
          <w:rFonts w:ascii="Times New Roman" w:hAnsi="Times New Roman" w:cs="Times New Roman"/>
          <w:sz w:val="22"/>
          <w:szCs w:val="22"/>
        </w:rPr>
        <w:tab/>
        <w:t xml:space="preserve">- 180ºC  </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3.</w:t>
      </w:r>
      <w:r w:rsidRPr="003F786E">
        <w:rPr>
          <w:rStyle w:val="FontStyle302"/>
          <w:rFonts w:ascii="Times New Roman" w:hAnsi="Times New Roman" w:cs="Times New Roman"/>
          <w:sz w:val="22"/>
          <w:szCs w:val="22"/>
        </w:rPr>
        <w:tab/>
        <w:t>SPRZĘT</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AC0247">
      <w:pPr>
        <w:pStyle w:val="Tekstpodstawowy"/>
        <w:spacing w:line="276" w:lineRule="auto"/>
        <w:ind w:firstLine="708"/>
        <w:rPr>
          <w:sz w:val="22"/>
          <w:szCs w:val="22"/>
        </w:rPr>
      </w:pPr>
      <w:r w:rsidRPr="00AC0247">
        <w:rPr>
          <w:sz w:val="22"/>
          <w:szCs w:val="22"/>
        </w:rPr>
        <w:t>Ogólne wymagania dotyczące sprzętu podano w ST D-M</w:t>
      </w:r>
      <w:r w:rsidR="00F92978">
        <w:rPr>
          <w:sz w:val="22"/>
          <w:szCs w:val="22"/>
        </w:rPr>
        <w:t>-U-</w:t>
      </w:r>
      <w:r w:rsidRPr="00AC0247">
        <w:rPr>
          <w:sz w:val="22"/>
          <w:szCs w:val="22"/>
        </w:rPr>
        <w:t>.00.00.00 „Wymagania ogólne” pkt. 3.</w:t>
      </w:r>
    </w:p>
    <w:p w:rsidR="00986D7A" w:rsidRDefault="00AC0247">
      <w:pPr>
        <w:pStyle w:val="Tekstpodstawowy"/>
        <w:spacing w:line="276" w:lineRule="auto"/>
        <w:rPr>
          <w:sz w:val="22"/>
          <w:szCs w:val="22"/>
        </w:rPr>
      </w:pPr>
      <w:r w:rsidRPr="00AC0247">
        <w:rPr>
          <w:sz w:val="22"/>
          <w:szCs w:val="22"/>
        </w:rPr>
        <w:t xml:space="preserve">Przed przystąpieniem do wykonania robót Inżynier sprawdzi zgodność przedstawionej przez Wykonawcę propozycji sprzętowej z wymaganiami ST.  </w:t>
      </w:r>
    </w:p>
    <w:p w:rsidR="00986D7A" w:rsidRDefault="00986D7A">
      <w:pPr>
        <w:pStyle w:val="Tekstpodstawowy"/>
        <w:spacing w:line="276" w:lineRule="auto"/>
        <w:rPr>
          <w:sz w:val="22"/>
          <w:szCs w:val="22"/>
        </w:rPr>
      </w:pPr>
    </w:p>
    <w:p w:rsidR="00986D7A" w:rsidRDefault="00AC0247">
      <w:pPr>
        <w:pStyle w:val="Tekstpodstawowy"/>
        <w:spacing w:line="276" w:lineRule="auto"/>
        <w:rPr>
          <w:b/>
          <w:sz w:val="22"/>
          <w:szCs w:val="22"/>
        </w:rPr>
      </w:pPr>
      <w:r w:rsidRPr="00AC0247">
        <w:rPr>
          <w:b/>
          <w:sz w:val="22"/>
          <w:szCs w:val="22"/>
        </w:rPr>
        <w:t xml:space="preserve">3.1. Sprzęt do wyprodukowania mieszanki mineralno-asfaltowej </w:t>
      </w:r>
    </w:p>
    <w:p w:rsidR="00986D7A" w:rsidRDefault="00986D7A">
      <w:pPr>
        <w:pStyle w:val="Tekstpodstawowy"/>
        <w:spacing w:line="276" w:lineRule="auto"/>
        <w:rPr>
          <w:b/>
          <w:sz w:val="22"/>
          <w:szCs w:val="22"/>
        </w:rPr>
      </w:pPr>
    </w:p>
    <w:p w:rsidR="00986D7A" w:rsidRDefault="00AC0247">
      <w:pPr>
        <w:pStyle w:val="Tekstpodstawowy"/>
        <w:spacing w:line="276" w:lineRule="auto"/>
        <w:ind w:firstLine="708"/>
        <w:rPr>
          <w:sz w:val="22"/>
          <w:szCs w:val="22"/>
        </w:rPr>
      </w:pPr>
      <w:r w:rsidRPr="00AC0247">
        <w:rPr>
          <w:sz w:val="22"/>
          <w:szCs w:val="22"/>
        </w:rPr>
        <w:t>Mieszanka mineralno-asfaltowa powinna być produkowana w wytwórni (otaczarce) o mieszaniu cyklicznym lub ciągłym, sterowanej komputerem, wyposażonej w izolowany termicznie silos gotowej mieszanki o pojemności nie mniejszej niż połowa wydajności godzinowej. Wydajność otaczarni powinna być dostosowana do wielkości robót. Na WMA musi być wdrożony certyfikowany system ZKP, zgodnie z wymaganiami PN-EN 13108-21.</w:t>
      </w:r>
    </w:p>
    <w:p w:rsidR="00986D7A" w:rsidRDefault="00AC0247">
      <w:pPr>
        <w:pStyle w:val="Tekstpodstawowy"/>
        <w:spacing w:line="276" w:lineRule="auto"/>
        <w:rPr>
          <w:sz w:val="22"/>
          <w:szCs w:val="22"/>
        </w:rPr>
      </w:pPr>
      <w:r w:rsidRPr="00AC0247">
        <w:rPr>
          <w:sz w:val="22"/>
          <w:szCs w:val="22"/>
        </w:rPr>
        <w:t>Dozowanie składników mieszanki mineralno-asfaltowej powinno być wagowe. Odchyłki masy dozowanych składników (w stosunku do masy poszczególnych składników zarobu) nie powinny być większe od ± 2 %.</w:t>
      </w:r>
    </w:p>
    <w:p w:rsidR="00986D7A" w:rsidRDefault="00AC0247">
      <w:pPr>
        <w:pStyle w:val="Tekstpodstawowy"/>
        <w:spacing w:line="276" w:lineRule="auto"/>
        <w:rPr>
          <w:sz w:val="22"/>
          <w:szCs w:val="22"/>
        </w:rPr>
      </w:pPr>
      <w:r w:rsidRPr="00AC0247">
        <w:rPr>
          <w:sz w:val="22"/>
          <w:szCs w:val="22"/>
        </w:rPr>
        <w:t>Wytwórnia Mas Asfaltowych powinna być odebrana przez Inżyniera.</w:t>
      </w:r>
    </w:p>
    <w:p w:rsidR="00986D7A" w:rsidRDefault="00986D7A">
      <w:pPr>
        <w:pStyle w:val="Tekstpodstawowy"/>
        <w:spacing w:line="276" w:lineRule="auto"/>
        <w:rPr>
          <w:b/>
          <w:sz w:val="22"/>
          <w:szCs w:val="22"/>
        </w:rPr>
      </w:pPr>
    </w:p>
    <w:p w:rsidR="00986D7A" w:rsidRDefault="00AC0247">
      <w:pPr>
        <w:pStyle w:val="Tekstpodstawowy"/>
        <w:spacing w:line="276" w:lineRule="auto"/>
        <w:rPr>
          <w:b/>
          <w:sz w:val="22"/>
          <w:szCs w:val="22"/>
        </w:rPr>
      </w:pPr>
      <w:r w:rsidRPr="00AC0247">
        <w:rPr>
          <w:b/>
          <w:sz w:val="22"/>
          <w:szCs w:val="22"/>
        </w:rPr>
        <w:t>3.2. Sprzęt do układania mieszanki mineralno-asfaltowej</w:t>
      </w:r>
    </w:p>
    <w:p w:rsidR="00986D7A" w:rsidRDefault="00986D7A">
      <w:pPr>
        <w:pStyle w:val="Tekstpodstawowywcity"/>
        <w:spacing w:line="276" w:lineRule="auto"/>
        <w:ind w:firstLine="284"/>
        <w:rPr>
          <w:sz w:val="22"/>
          <w:szCs w:val="22"/>
        </w:rPr>
      </w:pPr>
    </w:p>
    <w:p w:rsidR="00986D7A" w:rsidRDefault="00AC0247">
      <w:pPr>
        <w:pStyle w:val="Tekstpodstawowywcity"/>
        <w:spacing w:line="276" w:lineRule="auto"/>
        <w:ind w:firstLine="284"/>
        <w:rPr>
          <w:sz w:val="22"/>
          <w:szCs w:val="22"/>
        </w:rPr>
      </w:pPr>
      <w:r w:rsidRPr="00AC0247">
        <w:rPr>
          <w:sz w:val="22"/>
          <w:szCs w:val="22"/>
        </w:rPr>
        <w:t>Układanie mieszanki powinno odbywać się możliwie największą szerokością, przy użyciu mechanicznej układarki do układania mieszanki mineralno-asfaltowej typu zagęszczanego lub zespołem układarek pracujących równolegle z przesunięciem roboczym umożliwiającym ułożenie stykających się warstw asfaltowych na gorąco, posiadającej następujące urządzenia:</w:t>
      </w:r>
    </w:p>
    <w:p w:rsidR="00986D7A" w:rsidRDefault="00AC0247" w:rsidP="00986D7A">
      <w:pPr>
        <w:widowControl/>
        <w:numPr>
          <w:ilvl w:val="0"/>
          <w:numId w:val="14"/>
        </w:numPr>
        <w:tabs>
          <w:tab w:val="clear" w:pos="720"/>
          <w:tab w:val="left" w:pos="284"/>
        </w:tabs>
        <w:suppressAutoHyphens/>
        <w:autoSpaceDE/>
        <w:autoSpaceDN/>
        <w:adjustRightInd/>
        <w:spacing w:line="276" w:lineRule="auto"/>
        <w:ind w:left="284" w:hanging="294"/>
        <w:jc w:val="both"/>
        <w:rPr>
          <w:rFonts w:ascii="Times New Roman" w:hAnsi="Times New Roman" w:cs="Times New Roman"/>
          <w:sz w:val="22"/>
          <w:szCs w:val="22"/>
        </w:rPr>
      </w:pPr>
      <w:r w:rsidRPr="00AC0247">
        <w:rPr>
          <w:rFonts w:ascii="Times New Roman" w:hAnsi="Times New Roman" w:cs="Times New Roman"/>
          <w:sz w:val="22"/>
          <w:szCs w:val="22"/>
        </w:rPr>
        <w:t>automatyczne sterowanie pozwalające na ułożenie warstwy zgodnie z założoną niweletą i grubością,</w:t>
      </w:r>
    </w:p>
    <w:p w:rsidR="00986D7A" w:rsidRDefault="00AC0247" w:rsidP="00986D7A">
      <w:pPr>
        <w:widowControl/>
        <w:numPr>
          <w:ilvl w:val="0"/>
          <w:numId w:val="14"/>
        </w:numPr>
        <w:tabs>
          <w:tab w:val="clear" w:pos="720"/>
          <w:tab w:val="left" w:pos="284"/>
        </w:tabs>
        <w:suppressAutoHyphens/>
        <w:autoSpaceDE/>
        <w:autoSpaceDN/>
        <w:adjustRightInd/>
        <w:spacing w:line="276" w:lineRule="auto"/>
        <w:ind w:left="284" w:hanging="294"/>
        <w:jc w:val="both"/>
        <w:rPr>
          <w:rFonts w:ascii="Times New Roman" w:hAnsi="Times New Roman" w:cs="Times New Roman"/>
          <w:sz w:val="22"/>
          <w:szCs w:val="22"/>
        </w:rPr>
      </w:pPr>
      <w:r w:rsidRPr="00AC0247">
        <w:rPr>
          <w:rFonts w:ascii="Times New Roman" w:hAnsi="Times New Roman" w:cs="Times New Roman"/>
          <w:sz w:val="22"/>
          <w:szCs w:val="22"/>
        </w:rPr>
        <w:t>płytę wibracyjną do wstępnego zagęszczenia mieszanki,</w:t>
      </w:r>
    </w:p>
    <w:p w:rsidR="00986D7A" w:rsidRDefault="00AC0247" w:rsidP="00986D7A">
      <w:pPr>
        <w:widowControl/>
        <w:numPr>
          <w:ilvl w:val="0"/>
          <w:numId w:val="14"/>
        </w:numPr>
        <w:tabs>
          <w:tab w:val="clear" w:pos="720"/>
          <w:tab w:val="left" w:pos="284"/>
        </w:tabs>
        <w:suppressAutoHyphens/>
        <w:autoSpaceDE/>
        <w:autoSpaceDN/>
        <w:adjustRightInd/>
        <w:spacing w:line="276" w:lineRule="auto"/>
        <w:ind w:left="284" w:hanging="294"/>
        <w:jc w:val="both"/>
        <w:rPr>
          <w:rFonts w:ascii="Times New Roman" w:hAnsi="Times New Roman" w:cs="Times New Roman"/>
          <w:sz w:val="22"/>
          <w:szCs w:val="22"/>
        </w:rPr>
      </w:pPr>
      <w:r w:rsidRPr="00AC0247">
        <w:rPr>
          <w:rFonts w:ascii="Times New Roman" w:hAnsi="Times New Roman" w:cs="Times New Roman"/>
          <w:sz w:val="22"/>
          <w:szCs w:val="22"/>
        </w:rPr>
        <w:t>urządzenia do podgrzewania płyty wibracyjnej.</w:t>
      </w:r>
    </w:p>
    <w:p w:rsidR="00986D7A" w:rsidRDefault="00986D7A">
      <w:pPr>
        <w:suppressAutoHyphens/>
        <w:spacing w:line="276" w:lineRule="auto"/>
        <w:jc w:val="both"/>
        <w:rPr>
          <w:rFonts w:ascii="Times New Roman" w:hAnsi="Times New Roman" w:cs="Times New Roman"/>
          <w:sz w:val="22"/>
          <w:szCs w:val="22"/>
        </w:rPr>
      </w:pPr>
    </w:p>
    <w:p w:rsidR="00261973" w:rsidRDefault="00261973">
      <w:pPr>
        <w:pStyle w:val="Tekstpodstawowy"/>
        <w:spacing w:line="276" w:lineRule="auto"/>
        <w:rPr>
          <w:b/>
          <w:sz w:val="22"/>
          <w:szCs w:val="22"/>
        </w:rPr>
      </w:pPr>
    </w:p>
    <w:p w:rsidR="00986D7A" w:rsidRDefault="00AC0247">
      <w:pPr>
        <w:pStyle w:val="Tekstpodstawowy"/>
        <w:spacing w:line="276" w:lineRule="auto"/>
        <w:rPr>
          <w:b/>
          <w:sz w:val="22"/>
          <w:szCs w:val="22"/>
        </w:rPr>
      </w:pPr>
      <w:r w:rsidRPr="00AC0247">
        <w:rPr>
          <w:b/>
          <w:sz w:val="22"/>
          <w:szCs w:val="22"/>
        </w:rPr>
        <w:lastRenderedPageBreak/>
        <w:t>3.3. Sprzęt do zagęszczania mieszanki mineralno-asfaltowej</w:t>
      </w:r>
    </w:p>
    <w:p w:rsidR="00986D7A" w:rsidRDefault="00986D7A">
      <w:pPr>
        <w:pStyle w:val="Tekstpodstawowy"/>
        <w:spacing w:line="276" w:lineRule="auto"/>
        <w:rPr>
          <w:sz w:val="22"/>
          <w:szCs w:val="22"/>
        </w:rPr>
      </w:pPr>
    </w:p>
    <w:p w:rsidR="00986D7A" w:rsidRDefault="00AC0247">
      <w:pPr>
        <w:pStyle w:val="Tekstpodstawowy"/>
        <w:spacing w:line="276" w:lineRule="auto"/>
        <w:ind w:firstLine="708"/>
        <w:rPr>
          <w:sz w:val="22"/>
          <w:szCs w:val="22"/>
        </w:rPr>
      </w:pPr>
      <w:r w:rsidRPr="00AC0247">
        <w:rPr>
          <w:sz w:val="22"/>
          <w:szCs w:val="22"/>
        </w:rPr>
        <w:t xml:space="preserve">Należy stosować, właściwe do rodzaju mieszanki mineralno-asfaltowej, walce stalowe wibracyjne gładkie średnie i ciężkie, ogumione ciężkie o regulowanym ciśnieniu w oponach. </w:t>
      </w:r>
    </w:p>
    <w:p w:rsidR="00986D7A" w:rsidRDefault="00AC0247">
      <w:pPr>
        <w:pStyle w:val="Tekstpodstawowy"/>
        <w:spacing w:line="276" w:lineRule="auto"/>
        <w:rPr>
          <w:sz w:val="22"/>
          <w:szCs w:val="22"/>
        </w:rPr>
      </w:pPr>
      <w:r w:rsidRPr="00AC0247">
        <w:rPr>
          <w:sz w:val="22"/>
          <w:szCs w:val="22"/>
        </w:rPr>
        <w:t>Wykonawca zaproponuje ilość i rodzaj sprzętu zagęszczającego, a jego skuteczność zostanie potwierdzona na odcinku próbnym. Każda zmiana ilości bądź rodzaju sprzętu zagęszczającego wymaga odcinka próbnego.</w:t>
      </w:r>
    </w:p>
    <w:p w:rsidR="00986D7A" w:rsidRDefault="00986D7A">
      <w:pPr>
        <w:pStyle w:val="Tekstpodstawowy"/>
        <w:spacing w:line="276" w:lineRule="auto"/>
        <w:jc w:val="right"/>
        <w:rPr>
          <w:sz w:val="22"/>
          <w:szCs w:val="22"/>
        </w:rPr>
      </w:pPr>
    </w:p>
    <w:p w:rsidR="00986D7A" w:rsidRDefault="00AC0247">
      <w:pPr>
        <w:pStyle w:val="Tekstpodstawowy"/>
        <w:numPr>
          <w:ilvl w:val="12"/>
          <w:numId w:val="0"/>
        </w:numPr>
        <w:spacing w:line="276" w:lineRule="auto"/>
        <w:rPr>
          <w:b/>
          <w:sz w:val="22"/>
          <w:szCs w:val="22"/>
        </w:rPr>
      </w:pPr>
      <w:r w:rsidRPr="00AC0247">
        <w:rPr>
          <w:b/>
          <w:sz w:val="22"/>
          <w:szCs w:val="22"/>
        </w:rPr>
        <w:t>3.4.</w:t>
      </w:r>
      <w:r w:rsidRPr="00AC0247">
        <w:rPr>
          <w:sz w:val="22"/>
          <w:szCs w:val="22"/>
        </w:rPr>
        <w:t xml:space="preserve"> </w:t>
      </w:r>
      <w:r w:rsidRPr="00AC0247">
        <w:rPr>
          <w:b/>
          <w:sz w:val="22"/>
          <w:szCs w:val="22"/>
        </w:rPr>
        <w:t>Sprzęt do oczyszczenia warstw nawierzchni</w:t>
      </w:r>
    </w:p>
    <w:p w:rsidR="00986D7A" w:rsidRDefault="00986D7A">
      <w:pPr>
        <w:pStyle w:val="Tekstpodstawowy"/>
        <w:numPr>
          <w:ilvl w:val="12"/>
          <w:numId w:val="0"/>
        </w:numPr>
        <w:spacing w:line="276" w:lineRule="auto"/>
        <w:rPr>
          <w:sz w:val="22"/>
          <w:szCs w:val="22"/>
        </w:rPr>
      </w:pPr>
    </w:p>
    <w:p w:rsidR="00986D7A" w:rsidRDefault="00AC0247">
      <w:pPr>
        <w:pStyle w:val="Tekstpodstawowy"/>
        <w:numPr>
          <w:ilvl w:val="12"/>
          <w:numId w:val="0"/>
        </w:numPr>
        <w:spacing w:line="276" w:lineRule="auto"/>
        <w:ind w:firstLine="708"/>
        <w:rPr>
          <w:sz w:val="22"/>
          <w:szCs w:val="22"/>
        </w:rPr>
      </w:pPr>
      <w:r w:rsidRPr="00AC0247">
        <w:rPr>
          <w:sz w:val="22"/>
          <w:szCs w:val="22"/>
        </w:rPr>
        <w:t>Do oczyszczania warstw nawierzchni należy stosować szczotki mechaniczne.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986D7A" w:rsidRDefault="00AC0247">
      <w:pPr>
        <w:pStyle w:val="Tekstpodstawowy"/>
        <w:numPr>
          <w:ilvl w:val="12"/>
          <w:numId w:val="0"/>
        </w:numPr>
        <w:spacing w:line="276" w:lineRule="auto"/>
        <w:rPr>
          <w:sz w:val="22"/>
          <w:szCs w:val="22"/>
        </w:rPr>
      </w:pPr>
      <w:r w:rsidRPr="00AC0247">
        <w:rPr>
          <w:sz w:val="22"/>
          <w:szCs w:val="22"/>
        </w:rPr>
        <w:t>Sprzęt pomocniczy:</w:t>
      </w:r>
    </w:p>
    <w:p w:rsidR="00986D7A" w:rsidRDefault="00AC0247">
      <w:pPr>
        <w:pStyle w:val="Tekstpodstawowy"/>
        <w:numPr>
          <w:ilvl w:val="12"/>
          <w:numId w:val="0"/>
        </w:numPr>
        <w:spacing w:line="276" w:lineRule="auto"/>
        <w:ind w:left="426"/>
        <w:rPr>
          <w:sz w:val="22"/>
          <w:szCs w:val="22"/>
        </w:rPr>
      </w:pPr>
      <w:r w:rsidRPr="00AC0247">
        <w:rPr>
          <w:sz w:val="22"/>
          <w:szCs w:val="22"/>
        </w:rPr>
        <w:t>- sprężarki,</w:t>
      </w:r>
    </w:p>
    <w:p w:rsidR="00986D7A" w:rsidRDefault="00AC0247">
      <w:pPr>
        <w:pStyle w:val="Tekstpodstawowy"/>
        <w:numPr>
          <w:ilvl w:val="12"/>
          <w:numId w:val="0"/>
        </w:numPr>
        <w:spacing w:line="276" w:lineRule="auto"/>
        <w:ind w:left="426"/>
        <w:rPr>
          <w:sz w:val="22"/>
          <w:szCs w:val="22"/>
        </w:rPr>
      </w:pPr>
      <w:r w:rsidRPr="00AC0247">
        <w:rPr>
          <w:sz w:val="22"/>
          <w:szCs w:val="22"/>
        </w:rPr>
        <w:t>- zbiorniki z wodą,</w:t>
      </w:r>
    </w:p>
    <w:p w:rsidR="00986D7A" w:rsidRDefault="00AC0247">
      <w:pPr>
        <w:pStyle w:val="Tekstpodstawowy"/>
        <w:numPr>
          <w:ilvl w:val="12"/>
          <w:numId w:val="0"/>
        </w:numPr>
        <w:spacing w:line="276" w:lineRule="auto"/>
        <w:ind w:left="426"/>
        <w:rPr>
          <w:sz w:val="22"/>
          <w:szCs w:val="22"/>
        </w:rPr>
      </w:pPr>
      <w:r w:rsidRPr="00AC0247">
        <w:rPr>
          <w:sz w:val="22"/>
          <w:szCs w:val="22"/>
        </w:rPr>
        <w:t>- szczotki ręczne.</w:t>
      </w:r>
    </w:p>
    <w:p w:rsidR="00986D7A" w:rsidRDefault="00986D7A">
      <w:pPr>
        <w:pStyle w:val="Tekstpodstawowy"/>
        <w:numPr>
          <w:ilvl w:val="12"/>
          <w:numId w:val="0"/>
        </w:numPr>
        <w:spacing w:line="276" w:lineRule="auto"/>
        <w:rPr>
          <w:sz w:val="22"/>
          <w:szCs w:val="22"/>
        </w:rPr>
      </w:pPr>
    </w:p>
    <w:p w:rsidR="00986D7A" w:rsidRDefault="00AC0247">
      <w:pPr>
        <w:pStyle w:val="Tekstpodstawowy"/>
        <w:numPr>
          <w:ilvl w:val="12"/>
          <w:numId w:val="0"/>
        </w:numPr>
        <w:spacing w:line="276" w:lineRule="auto"/>
        <w:rPr>
          <w:b/>
          <w:sz w:val="22"/>
          <w:szCs w:val="22"/>
        </w:rPr>
      </w:pPr>
      <w:r w:rsidRPr="00AC0247">
        <w:rPr>
          <w:b/>
          <w:sz w:val="22"/>
          <w:szCs w:val="22"/>
        </w:rPr>
        <w:t>3.5.</w:t>
      </w:r>
      <w:r w:rsidRPr="00AC0247">
        <w:rPr>
          <w:sz w:val="22"/>
          <w:szCs w:val="22"/>
        </w:rPr>
        <w:t xml:space="preserve"> </w:t>
      </w:r>
      <w:r w:rsidRPr="00AC0247">
        <w:rPr>
          <w:b/>
          <w:sz w:val="22"/>
          <w:szCs w:val="22"/>
        </w:rPr>
        <w:t>Sprzęt do skrapiania warstw nawierzchni</w:t>
      </w:r>
    </w:p>
    <w:p w:rsidR="00986D7A" w:rsidRDefault="00986D7A">
      <w:pPr>
        <w:pStyle w:val="Tekstpodstawowy"/>
        <w:numPr>
          <w:ilvl w:val="12"/>
          <w:numId w:val="0"/>
        </w:numPr>
        <w:spacing w:line="276" w:lineRule="auto"/>
        <w:rPr>
          <w:sz w:val="22"/>
          <w:szCs w:val="22"/>
        </w:rPr>
      </w:pPr>
    </w:p>
    <w:p w:rsidR="00986D7A" w:rsidRDefault="00AC0247">
      <w:pPr>
        <w:pStyle w:val="Tekstpodstawowy"/>
        <w:numPr>
          <w:ilvl w:val="12"/>
          <w:numId w:val="0"/>
        </w:numPr>
        <w:spacing w:line="276" w:lineRule="auto"/>
        <w:ind w:firstLine="284"/>
        <w:rPr>
          <w:sz w:val="22"/>
          <w:szCs w:val="22"/>
        </w:rPr>
      </w:pPr>
      <w:r w:rsidRPr="00AC0247">
        <w:rPr>
          <w:sz w:val="22"/>
          <w:szCs w:val="22"/>
        </w:rPr>
        <w:t>Do skrapiania warstw nawierzchni należy używać skrapiarkę lepiszcza wyposażoną dodatkowo w lancę do ręcznego spryskiwania. Skrapiarka powinna być wyposażona w urządzenia pomiarowo-kontrolne pozwalające na sprawdzanie i regulowanie następujących parametrów:</w:t>
      </w:r>
    </w:p>
    <w:p w:rsidR="00986D7A" w:rsidRDefault="00AC0247">
      <w:pPr>
        <w:pStyle w:val="Tekstpodstawowy"/>
        <w:widowControl w:val="0"/>
        <w:numPr>
          <w:ilvl w:val="0"/>
          <w:numId w:val="13"/>
        </w:numPr>
        <w:spacing w:line="276" w:lineRule="auto"/>
        <w:ind w:left="284" w:hanging="283"/>
        <w:rPr>
          <w:sz w:val="22"/>
          <w:szCs w:val="22"/>
        </w:rPr>
      </w:pPr>
      <w:r w:rsidRPr="00AC0247">
        <w:rPr>
          <w:sz w:val="22"/>
          <w:szCs w:val="22"/>
        </w:rPr>
        <w:t>temperatury rozkładanego lepiszcza,</w:t>
      </w:r>
    </w:p>
    <w:p w:rsidR="00986D7A" w:rsidRDefault="00AC0247">
      <w:pPr>
        <w:pStyle w:val="Tekstpodstawowy"/>
        <w:widowControl w:val="0"/>
        <w:numPr>
          <w:ilvl w:val="0"/>
          <w:numId w:val="13"/>
        </w:numPr>
        <w:spacing w:line="276" w:lineRule="auto"/>
        <w:ind w:left="284" w:hanging="283"/>
        <w:rPr>
          <w:sz w:val="22"/>
          <w:szCs w:val="22"/>
        </w:rPr>
      </w:pPr>
      <w:r w:rsidRPr="00AC0247">
        <w:rPr>
          <w:sz w:val="22"/>
          <w:szCs w:val="22"/>
        </w:rPr>
        <w:t>ciśnienia lepiszcza w kolektorze,</w:t>
      </w:r>
    </w:p>
    <w:p w:rsidR="00986D7A" w:rsidRDefault="00AC0247">
      <w:pPr>
        <w:pStyle w:val="Tekstpodstawowy"/>
        <w:widowControl w:val="0"/>
        <w:numPr>
          <w:ilvl w:val="0"/>
          <w:numId w:val="13"/>
        </w:numPr>
        <w:spacing w:line="276" w:lineRule="auto"/>
        <w:ind w:left="284" w:hanging="283"/>
        <w:rPr>
          <w:sz w:val="22"/>
          <w:szCs w:val="22"/>
        </w:rPr>
      </w:pPr>
      <w:r w:rsidRPr="00AC0247">
        <w:rPr>
          <w:sz w:val="22"/>
          <w:szCs w:val="22"/>
        </w:rPr>
        <w:t>obrotów pompy dozującej lepiszcze,</w:t>
      </w:r>
    </w:p>
    <w:p w:rsidR="00986D7A" w:rsidRDefault="00AC0247">
      <w:pPr>
        <w:pStyle w:val="Tekstpodstawowy"/>
        <w:widowControl w:val="0"/>
        <w:numPr>
          <w:ilvl w:val="0"/>
          <w:numId w:val="13"/>
        </w:numPr>
        <w:spacing w:line="276" w:lineRule="auto"/>
        <w:ind w:left="284" w:hanging="283"/>
        <w:rPr>
          <w:sz w:val="22"/>
          <w:szCs w:val="22"/>
        </w:rPr>
      </w:pPr>
      <w:r w:rsidRPr="00AC0247">
        <w:rPr>
          <w:sz w:val="22"/>
          <w:szCs w:val="22"/>
        </w:rPr>
        <w:t>prędkości poruszania się skrapiarki,</w:t>
      </w:r>
    </w:p>
    <w:p w:rsidR="00986D7A" w:rsidRDefault="00AC0247">
      <w:pPr>
        <w:pStyle w:val="Tekstpodstawowy"/>
        <w:widowControl w:val="0"/>
        <w:numPr>
          <w:ilvl w:val="0"/>
          <w:numId w:val="13"/>
        </w:numPr>
        <w:spacing w:line="276" w:lineRule="auto"/>
        <w:ind w:left="284" w:hanging="283"/>
        <w:rPr>
          <w:sz w:val="22"/>
          <w:szCs w:val="22"/>
        </w:rPr>
      </w:pPr>
      <w:r w:rsidRPr="00AC0247">
        <w:rPr>
          <w:sz w:val="22"/>
          <w:szCs w:val="22"/>
        </w:rPr>
        <w:t>ilości lepiszcza.</w:t>
      </w:r>
    </w:p>
    <w:p w:rsidR="00986D7A" w:rsidRDefault="00AC0247">
      <w:pPr>
        <w:pStyle w:val="Tekstpodstawowy"/>
        <w:numPr>
          <w:ilvl w:val="12"/>
          <w:numId w:val="0"/>
        </w:numPr>
        <w:spacing w:line="276" w:lineRule="auto"/>
        <w:rPr>
          <w:sz w:val="22"/>
          <w:szCs w:val="22"/>
        </w:rPr>
      </w:pPr>
      <w:r w:rsidRPr="00AC0247">
        <w:rPr>
          <w:sz w:val="22"/>
          <w:szCs w:val="22"/>
        </w:rPr>
        <w:t>Zbiornik na lepiszcze skrapiarki powinien być izolowany termicznie, tak aby było możliwe zachowanie stałej temperatury lepiszcza.</w:t>
      </w:r>
    </w:p>
    <w:p w:rsidR="00986D7A" w:rsidRDefault="00AC0247">
      <w:pPr>
        <w:pStyle w:val="Tekstpodstawowy"/>
        <w:spacing w:line="276" w:lineRule="auto"/>
        <w:rPr>
          <w:sz w:val="22"/>
          <w:szCs w:val="22"/>
        </w:rPr>
      </w:pPr>
      <w:r w:rsidRPr="00AC0247">
        <w:rPr>
          <w:sz w:val="22"/>
          <w:szCs w:val="22"/>
        </w:rPr>
        <w:t xml:space="preserve">Skrapiarka powinna zapewnić rozkładanie lepiszcza z tolerancją </w:t>
      </w:r>
      <w:r w:rsidRPr="00AC0247">
        <w:rPr>
          <w:sz w:val="22"/>
          <w:szCs w:val="22"/>
        </w:rPr>
        <w:sym w:font="Symbol" w:char="F0B1"/>
      </w:r>
      <w:r w:rsidRPr="00AC0247">
        <w:rPr>
          <w:sz w:val="22"/>
          <w:szCs w:val="22"/>
        </w:rPr>
        <w:t xml:space="preserve">10 % od ilości założonej. </w:t>
      </w:r>
    </w:p>
    <w:p w:rsidR="00986D7A" w:rsidRDefault="00AC0247">
      <w:pPr>
        <w:pStyle w:val="Tekstpodstawowy"/>
        <w:spacing w:line="276" w:lineRule="auto"/>
        <w:rPr>
          <w:sz w:val="22"/>
          <w:szCs w:val="22"/>
        </w:rPr>
      </w:pPr>
      <w:r w:rsidRPr="00AC0247">
        <w:rPr>
          <w:sz w:val="22"/>
          <w:szCs w:val="22"/>
        </w:rPr>
        <w:t>W miejscach trudnodostępnych należy stosować końcówkę (lancę) połączoną ze skrapiarką do ręcznego skropienia.</w:t>
      </w:r>
    </w:p>
    <w:p w:rsidR="00986D7A" w:rsidRDefault="00986D7A">
      <w:pPr>
        <w:pStyle w:val="Style37"/>
        <w:widowControl/>
        <w:spacing w:line="276" w:lineRule="auto"/>
        <w:ind w:firstLine="696"/>
        <w:rPr>
          <w:rStyle w:val="FontStyle303"/>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4.</w:t>
      </w:r>
      <w:r w:rsidRPr="003F786E">
        <w:rPr>
          <w:rStyle w:val="FontStyle302"/>
          <w:rFonts w:ascii="Times New Roman" w:hAnsi="Times New Roman" w:cs="Times New Roman"/>
          <w:sz w:val="22"/>
          <w:szCs w:val="22"/>
        </w:rPr>
        <w:tab/>
        <w:t>TRANSPORT</w:t>
      </w:r>
    </w:p>
    <w:p w:rsidR="00986D7A" w:rsidRDefault="00986D7A">
      <w:pPr>
        <w:pStyle w:val="Style37"/>
        <w:widowControl/>
        <w:spacing w:line="276" w:lineRule="auto"/>
        <w:ind w:firstLine="0"/>
        <w:rPr>
          <w:rFonts w:ascii="Times New Roman" w:hAnsi="Times New Roman" w:cs="Times New Roman"/>
          <w:sz w:val="22"/>
          <w:szCs w:val="22"/>
        </w:rPr>
      </w:pP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Ogólne wymagania dotyczące transportu podano w ST DMU 00.00.00 „Wymagania ogólne"</w:t>
      </w:r>
    </w:p>
    <w:p w:rsidR="00986D7A" w:rsidRDefault="003F786E">
      <w:pPr>
        <w:pStyle w:val="Style173"/>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pkt. 4.</w:t>
      </w: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4.1.</w:t>
      </w:r>
      <w:r w:rsidRPr="003F786E">
        <w:rPr>
          <w:rStyle w:val="FontStyle302"/>
          <w:rFonts w:ascii="Times New Roman" w:hAnsi="Times New Roman" w:cs="Times New Roman"/>
          <w:sz w:val="22"/>
          <w:szCs w:val="22"/>
        </w:rPr>
        <w:tab/>
        <w:t>Transport kruszywa</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73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Kruszywo można przewozić dowolnymi środkami transportu, w warunkach zabezpieczających je przed zanieczyszczeniem i zmieszaniem z innymi rodzajami lub frakcjami kruszywa.</w:t>
      </w:r>
    </w:p>
    <w:p w:rsidR="00986D7A" w:rsidRDefault="00986D7A">
      <w:pPr>
        <w:pStyle w:val="Style37"/>
        <w:widowControl/>
        <w:spacing w:line="276" w:lineRule="auto"/>
        <w:ind w:firstLine="730"/>
        <w:rPr>
          <w:rStyle w:val="FontStyle303"/>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4.2.</w:t>
      </w:r>
      <w:r w:rsidRPr="003F786E">
        <w:rPr>
          <w:rStyle w:val="FontStyle302"/>
          <w:rFonts w:ascii="Times New Roman" w:hAnsi="Times New Roman" w:cs="Times New Roman"/>
          <w:sz w:val="22"/>
          <w:szCs w:val="22"/>
        </w:rPr>
        <w:tab/>
        <w:t>Transport wypełniacza</w:t>
      </w:r>
    </w:p>
    <w:p w:rsidR="00986D7A" w:rsidRDefault="003F786E">
      <w:pPr>
        <w:pStyle w:val="Style37"/>
        <w:widowControl/>
        <w:spacing w:line="276" w:lineRule="auto"/>
        <w:ind w:firstLine="70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Wypełniacz luzem należy przewozić w cysternach przystosowanych do przewozu materiałów sypkich, umożliwiających rozładunek pneumatyczny. W czasie transportu oraz przeładunku wypełniacz należy chronić przed zawilgoceniem, zbryleniem i zanieczyszczeniem.</w:t>
      </w: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lastRenderedPageBreak/>
        <w:t>4.3.</w:t>
      </w:r>
      <w:r w:rsidRPr="003F786E">
        <w:rPr>
          <w:rStyle w:val="FontStyle302"/>
          <w:rFonts w:ascii="Times New Roman" w:hAnsi="Times New Roman" w:cs="Times New Roman"/>
          <w:sz w:val="22"/>
          <w:szCs w:val="22"/>
        </w:rPr>
        <w:tab/>
        <w:t>Transport asfaltu</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69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Asfalt należy przewozić izolowanymi termicznie cysternami, wyposażonymi w instalacje umożliwiające podłączenie cystern do urządzeń grzewczych lub wyposażonymi we własne urządzenia grzewcze.</w:t>
      </w:r>
    </w:p>
    <w:p w:rsidR="00986D7A" w:rsidRDefault="00986D7A">
      <w:pPr>
        <w:pStyle w:val="Style37"/>
        <w:widowControl/>
        <w:spacing w:line="276" w:lineRule="auto"/>
        <w:ind w:firstLine="696"/>
        <w:rPr>
          <w:rStyle w:val="FontStyle303"/>
          <w:rFonts w:ascii="Times New Roman" w:hAnsi="Times New Roman" w:cs="Times New Roman"/>
          <w:sz w:val="22"/>
          <w:szCs w:val="22"/>
        </w:rPr>
      </w:pPr>
    </w:p>
    <w:p w:rsidR="00986D7A" w:rsidRDefault="003F786E">
      <w:pPr>
        <w:pStyle w:val="Style191"/>
        <w:widowControl/>
        <w:tabs>
          <w:tab w:val="left" w:pos="70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4.4.</w:t>
      </w:r>
      <w:r w:rsidRPr="003F786E">
        <w:rPr>
          <w:rStyle w:val="FontStyle302"/>
          <w:rFonts w:ascii="Times New Roman" w:hAnsi="Times New Roman" w:cs="Times New Roman"/>
          <w:sz w:val="22"/>
          <w:szCs w:val="22"/>
        </w:rPr>
        <w:tab/>
        <w:t>Transport mieszanki mineralno-asfaltowej</w:t>
      </w:r>
    </w:p>
    <w:p w:rsidR="00986D7A" w:rsidRDefault="00986D7A">
      <w:pPr>
        <w:pStyle w:val="Style191"/>
        <w:widowControl/>
        <w:tabs>
          <w:tab w:val="left" w:pos="70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Mieszankę mineralno-asfaltową należy przewozić pojazdami samowyładowczymi o dużej ładowności, wyposażonymi w plandeki do przykrywania mieszanki podczas transportu</w:t>
      </w:r>
    </w:p>
    <w:p w:rsidR="00986D7A" w:rsidRDefault="003F786E">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Powierzchnie skrzyń ładunkowych stosowanych do transportu mieszanki powinny być czyste, a do zwilżenia tych powierzchni można użyć tylko środki niewpływające szkodliwie na mieszanki mineralno-asfaltowe.</w:t>
      </w:r>
    </w:p>
    <w:p w:rsidR="00986D7A" w:rsidRDefault="003F786E">
      <w:pPr>
        <w:pStyle w:val="Style39"/>
        <w:widowControl/>
        <w:spacing w:line="276" w:lineRule="auto"/>
        <w:ind w:firstLine="562"/>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Czas i warunki transportu powinny być takie, aby mieszanka wyładowywana do kosza układarki posiadała temperaturę nie niższą niż minimalna temperatura wbudowywania. Czas transportu mieszanki, liczony od załadunku do rozładunku, powinien zagwarantować spełnienie warunku zachowania temperatury wbudowania podanej w pkt. 5.2. W wyładowywanej do kosza układarki mieszance nie powinny znajdować się grubsze zbrylenia (nadmiernie wystudzonej) mieszanki.</w:t>
      </w:r>
    </w:p>
    <w:p w:rsidR="00986D7A" w:rsidRDefault="00986D7A">
      <w:pPr>
        <w:pStyle w:val="Style171"/>
        <w:widowControl/>
        <w:spacing w:line="276" w:lineRule="auto"/>
        <w:jc w:val="both"/>
        <w:rPr>
          <w:rStyle w:val="FontStyle302"/>
          <w:rFonts w:ascii="Times New Roman" w:hAnsi="Times New Roman" w:cs="Times New Roman"/>
          <w:sz w:val="22"/>
          <w:szCs w:val="22"/>
        </w:rPr>
      </w:pPr>
    </w:p>
    <w:p w:rsidR="00986D7A" w:rsidRDefault="003F786E">
      <w:pPr>
        <w:pStyle w:val="Style17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       WYKONANIE ROBÓT</w:t>
      </w:r>
    </w:p>
    <w:p w:rsidR="00986D7A" w:rsidRDefault="00986D7A">
      <w:pPr>
        <w:pStyle w:val="Style37"/>
        <w:widowControl/>
        <w:spacing w:line="276" w:lineRule="auto"/>
        <w:ind w:firstLine="0"/>
        <w:rPr>
          <w:rStyle w:val="FontStyle302"/>
          <w:rFonts w:ascii="Times New Roman" w:hAnsi="Times New Roman" w:cs="Times New Roman"/>
          <w:sz w:val="22"/>
          <w:szCs w:val="22"/>
        </w:rPr>
      </w:pP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Ogólne zasady wykonania robót podano w ST DMU 00.00.00 „Wymagania ogólne" punkt 5.</w:t>
      </w:r>
    </w:p>
    <w:p w:rsidR="00986D7A" w:rsidRDefault="00986D7A">
      <w:pPr>
        <w:pStyle w:val="Style37"/>
        <w:widowControl/>
        <w:spacing w:line="276" w:lineRule="auto"/>
        <w:ind w:left="720" w:firstLine="0"/>
        <w:rPr>
          <w:rStyle w:val="FontStyle303"/>
          <w:rFonts w:ascii="Times New Roman" w:hAnsi="Times New Roman" w:cs="Times New Roman"/>
          <w:sz w:val="22"/>
          <w:szCs w:val="22"/>
        </w:rPr>
      </w:pPr>
    </w:p>
    <w:p w:rsidR="00986D7A" w:rsidRDefault="003F786E">
      <w:pPr>
        <w:pStyle w:val="Style17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5.1.     Projektowanie mieszanki i opracowanie recepty</w:t>
      </w:r>
    </w:p>
    <w:p w:rsidR="00986D7A" w:rsidRDefault="00986D7A">
      <w:pPr>
        <w:pStyle w:val="Style171"/>
        <w:widowControl/>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Wykonawca opracuje receptę dla mieszanki mineralno-asfaltowej i przedstawi ją Inżynierowi do akceptacji i sprawdzenia. Mieszankę mineralno-asfaltową do wykonania warstwy wiążącej AC należy zaprojektować metodą empiryczną.</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Projektowanie składu mieszanki mineralno-asfaltowej polega na:</w:t>
      </w:r>
    </w:p>
    <w:p w:rsidR="00986D7A" w:rsidRDefault="003F786E">
      <w:pPr>
        <w:pStyle w:val="Style199"/>
        <w:widowControl/>
        <w:numPr>
          <w:ilvl w:val="0"/>
          <w:numId w:val="1"/>
        </w:numPr>
        <w:tabs>
          <w:tab w:val="left" w:pos="355"/>
        </w:tabs>
        <w:spacing w:line="276" w:lineRule="auto"/>
        <w:ind w:firstLine="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doborze składników mieszanki,</w:t>
      </w:r>
    </w:p>
    <w:p w:rsidR="00986D7A" w:rsidRDefault="003F786E">
      <w:pPr>
        <w:pStyle w:val="Style199"/>
        <w:widowControl/>
        <w:numPr>
          <w:ilvl w:val="0"/>
          <w:numId w:val="1"/>
        </w:numPr>
        <w:tabs>
          <w:tab w:val="left" w:pos="355"/>
        </w:tabs>
        <w:spacing w:line="276" w:lineRule="auto"/>
        <w:ind w:firstLine="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doborze optymalnej ilości asfaltu,</w:t>
      </w:r>
    </w:p>
    <w:p w:rsidR="00986D7A" w:rsidRDefault="003F786E">
      <w:pPr>
        <w:pStyle w:val="Style199"/>
        <w:widowControl/>
        <w:numPr>
          <w:ilvl w:val="0"/>
          <w:numId w:val="1"/>
        </w:numPr>
        <w:tabs>
          <w:tab w:val="left" w:pos="355"/>
        </w:tabs>
        <w:spacing w:line="276" w:lineRule="auto"/>
        <w:ind w:left="355" w:hanging="35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określeniu właściwości mieszanki i porównaniu uzyskanych wyników z wymaganiami podanymi w niniejszej ST.</w:t>
      </w:r>
    </w:p>
    <w:p w:rsidR="00986D7A" w:rsidRDefault="003F786E">
      <w:pPr>
        <w:pStyle w:val="Style199"/>
        <w:widowControl/>
        <w:tabs>
          <w:tab w:val="left" w:pos="355"/>
        </w:tabs>
        <w:spacing w:line="276" w:lineRule="auto"/>
        <w:ind w:firstLine="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Jeżeli jest stosowana mieszanka kruszywa drobnego niełamanego i łamanego, to należy przyjąć proporcję kruszywa łamanego do niełamanego  co najmniej 50/50.</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Krzywa uziarnienia mieszanki mineralnej powinna mieścić się w obszarze wyznaczonym przez krzywe graniczne. Jeżeli jest stosowana mieszanka kruszywa drobnego niełamanego i łamanego, to należy przyjąć proporcje kruszywa łamanego do niełamanego co najmniej 50/50.</w:t>
      </w:r>
    </w:p>
    <w:p w:rsidR="00986D7A" w:rsidRPr="00986D7A" w:rsidRDefault="00986D7A">
      <w:pPr>
        <w:pStyle w:val="Style171"/>
        <w:widowControl/>
        <w:spacing w:line="276" w:lineRule="auto"/>
        <w:jc w:val="both"/>
        <w:rPr>
          <w:rStyle w:val="FontStyle302"/>
          <w:rFonts w:ascii="Times New Roman" w:hAnsi="Times New Roman" w:cs="Times New Roman"/>
          <w:b w:val="0"/>
          <w:sz w:val="22"/>
          <w:szCs w:val="22"/>
        </w:rPr>
      </w:pPr>
      <w:r w:rsidRPr="00986D7A">
        <w:rPr>
          <w:rStyle w:val="FontStyle302"/>
          <w:rFonts w:ascii="Times New Roman" w:hAnsi="Times New Roman" w:cs="Times New Roman"/>
          <w:b w:val="0"/>
          <w:sz w:val="22"/>
          <w:szCs w:val="22"/>
        </w:rPr>
        <w:t>Drogi o kategorii ruchu KR2 i ścieżki rowerowej oraz ciągu pieszo-rowerowego</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Rzędne krzywych granicznych uziarnienia mieszanki mineralnej do wykonania warstwy wiążącej z betonu asfaltowego dla projektowanych dróg w zależności od kategorii ruchu:</w:t>
      </w: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986D7A">
      <w:pPr>
        <w:pStyle w:val="Style168"/>
        <w:widowControl/>
        <w:spacing w:line="276" w:lineRule="auto"/>
        <w:ind w:left="1133"/>
        <w:jc w:val="both"/>
        <w:rPr>
          <w:rStyle w:val="FontStyle303"/>
          <w:rFonts w:ascii="Times New Roman" w:hAnsi="Times New Roman" w:cs="Times New Roman"/>
          <w:sz w:val="22"/>
          <w:szCs w:val="22"/>
        </w:rPr>
      </w:pPr>
    </w:p>
    <w:p w:rsidR="00986D7A" w:rsidRDefault="003F786E">
      <w:pPr>
        <w:pStyle w:val="Style168"/>
        <w:widowControl/>
        <w:spacing w:line="276" w:lineRule="auto"/>
        <w:ind w:left="1133"/>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lastRenderedPageBreak/>
        <w:t>Tablica 7.   Rzędne krzywych granicznych uziarnienia mieszanki mineralnej oraz minimalna zawartość asfaltu - warstwa wiążąca dróg dla danej kategorii ruchu</w:t>
      </w:r>
    </w:p>
    <w:p w:rsidR="00986D7A" w:rsidRDefault="00986D7A">
      <w:pPr>
        <w:widowControl/>
        <w:spacing w:line="276" w:lineRule="auto"/>
        <w:jc w:val="both"/>
        <w:rPr>
          <w:rFonts w:ascii="Times New Roman" w:hAnsi="Times New Roman" w:cs="Times New Roman"/>
          <w:sz w:val="22"/>
          <w:szCs w:val="22"/>
        </w:rPr>
      </w:pPr>
    </w:p>
    <w:tbl>
      <w:tblPr>
        <w:tblW w:w="5532" w:type="dxa"/>
        <w:jc w:val="center"/>
        <w:tblLayout w:type="fixed"/>
        <w:tblCellMar>
          <w:left w:w="40" w:type="dxa"/>
          <w:right w:w="40" w:type="dxa"/>
        </w:tblCellMar>
        <w:tblLook w:val="0000"/>
      </w:tblPr>
      <w:tblGrid>
        <w:gridCol w:w="3989"/>
        <w:gridCol w:w="1543"/>
      </w:tblGrid>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ind w:left="43" w:right="39"/>
              <w:jc w:val="both"/>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Przesiew, %, m/m wymiar sita # w mm, zawartość asfaltu</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AC 1</w:t>
            </w:r>
            <w:r w:rsidR="00EC373D">
              <w:rPr>
                <w:rStyle w:val="FontStyle305"/>
                <w:rFonts w:ascii="Times New Roman" w:hAnsi="Times New Roman" w:cs="Times New Roman"/>
                <w:b/>
                <w:sz w:val="22"/>
                <w:szCs w:val="22"/>
              </w:rPr>
              <w:t>6</w:t>
            </w:r>
            <w:r w:rsidRPr="003F786E">
              <w:rPr>
                <w:rStyle w:val="FontStyle305"/>
                <w:rFonts w:ascii="Times New Roman" w:hAnsi="Times New Roman" w:cs="Times New Roman"/>
                <w:b/>
                <w:sz w:val="22"/>
                <w:szCs w:val="22"/>
              </w:rPr>
              <w:t xml:space="preserve"> </w:t>
            </w:r>
            <w:r>
              <w:rPr>
                <w:rStyle w:val="FontStyle305"/>
                <w:rFonts w:ascii="Times New Roman" w:hAnsi="Times New Roman" w:cs="Times New Roman"/>
                <w:b/>
                <w:sz w:val="22"/>
                <w:szCs w:val="22"/>
              </w:rPr>
              <w:t>W</w:t>
            </w:r>
          </w:p>
          <w:p w:rsidR="00BC3F86" w:rsidRDefault="00BC3F86" w:rsidP="007528DE">
            <w:pPr>
              <w:pStyle w:val="Style73"/>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KR2</w:t>
            </w:r>
          </w:p>
          <w:p w:rsidR="00BC3F86" w:rsidRPr="003F786E" w:rsidRDefault="00BC3F86" w:rsidP="007528DE">
            <w:pPr>
              <w:pStyle w:val="Style73"/>
              <w:widowControl/>
              <w:spacing w:line="276" w:lineRule="auto"/>
              <w:rPr>
                <w:rStyle w:val="FontStyle305"/>
                <w:rFonts w:ascii="Times New Roman" w:hAnsi="Times New Roman" w:cs="Times New Roman"/>
                <w:b/>
                <w:sz w:val="22"/>
                <w:szCs w:val="22"/>
              </w:rPr>
            </w:pPr>
            <w:r>
              <w:rPr>
                <w:rStyle w:val="FontStyle305"/>
                <w:rFonts w:ascii="Times New Roman" w:hAnsi="Times New Roman" w:cs="Times New Roman"/>
                <w:b/>
                <w:sz w:val="22"/>
                <w:szCs w:val="22"/>
              </w:rPr>
              <w:t>oraz ścieżka rowerowa i ciąg pieszo-rowerowy</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Przechodzi przez:</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26"/>
              <w:widowControl/>
              <w:spacing w:line="276" w:lineRule="auto"/>
              <w:jc w:val="center"/>
              <w:rPr>
                <w:rFonts w:ascii="Times New Roman" w:hAnsi="Times New Roman" w:cs="Times New Roman"/>
                <w:sz w:val="22"/>
                <w:szCs w:val="22"/>
              </w:rPr>
            </w:pP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31,5 (32)*</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22,4 (22)</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100</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16</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90-100</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11,2 (11)</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65-80</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8</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25-55</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0,125</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5-15</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0,063</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3,0-8,0</w:t>
            </w:r>
          </w:p>
        </w:tc>
      </w:tr>
      <w:tr w:rsidR="00BC3F86" w:rsidRPr="003F786E" w:rsidTr="00BC3F86">
        <w:trPr>
          <w:jc w:val="center"/>
        </w:trPr>
        <w:tc>
          <w:tcPr>
            <w:tcW w:w="3989"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73"/>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Zawartość asfaltu** w mieszance mineralno-asfaltowej, %, m/m</w:t>
            </w:r>
          </w:p>
        </w:tc>
        <w:tc>
          <w:tcPr>
            <w:tcW w:w="1543" w:type="dxa"/>
            <w:tcBorders>
              <w:top w:val="single" w:sz="6" w:space="0" w:color="auto"/>
              <w:left w:val="single" w:sz="6" w:space="0" w:color="auto"/>
              <w:bottom w:val="single" w:sz="6" w:space="0" w:color="auto"/>
              <w:right w:val="single" w:sz="6" w:space="0" w:color="auto"/>
            </w:tcBorders>
          </w:tcPr>
          <w:p w:rsidR="00BC3F86" w:rsidRPr="003F786E" w:rsidRDefault="00BC3F86" w:rsidP="003F786E">
            <w:pPr>
              <w:pStyle w:val="Style202"/>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B</w:t>
            </w:r>
            <w:r w:rsidRPr="003F786E">
              <w:rPr>
                <w:rStyle w:val="FontStyle301"/>
                <w:rFonts w:ascii="Times New Roman" w:hAnsi="Times New Roman" w:cs="Times New Roman"/>
                <w:sz w:val="22"/>
                <w:szCs w:val="22"/>
                <w:vertAlign w:val="subscript"/>
              </w:rPr>
              <w:t>min</w:t>
            </w:r>
            <w:r>
              <w:rPr>
                <w:rStyle w:val="FontStyle301"/>
                <w:rFonts w:ascii="Times New Roman" w:hAnsi="Times New Roman" w:cs="Times New Roman"/>
                <w:sz w:val="22"/>
                <w:szCs w:val="22"/>
              </w:rPr>
              <w:t>4,6</w:t>
            </w:r>
          </w:p>
        </w:tc>
      </w:tr>
    </w:tbl>
    <w:p w:rsidR="00AC0247" w:rsidRPr="00AC0247" w:rsidRDefault="00AC0247" w:rsidP="00C94A10">
      <w:pPr>
        <w:pStyle w:val="Tekstpodstawowy"/>
        <w:spacing w:line="276" w:lineRule="auto"/>
        <w:rPr>
          <w:sz w:val="22"/>
          <w:szCs w:val="22"/>
        </w:rPr>
      </w:pPr>
      <w:r w:rsidRPr="00AC0247">
        <w:rPr>
          <w:sz w:val="22"/>
          <w:szCs w:val="22"/>
        </w:rPr>
        <w:t>* do uproszczonego opisu wymiaru kruszywa mogą być używane wymiary otworów sit podane w nawiasach</w:t>
      </w:r>
    </w:p>
    <w:p w:rsidR="00986D7A" w:rsidRDefault="00AC0247">
      <w:pPr>
        <w:pStyle w:val="Tekstpodstawowy"/>
        <w:spacing w:line="276" w:lineRule="auto"/>
        <w:rPr>
          <w:sz w:val="22"/>
          <w:szCs w:val="22"/>
        </w:rPr>
      </w:pPr>
      <w:r w:rsidRPr="00AC0247">
        <w:rPr>
          <w:sz w:val="22"/>
          <w:szCs w:val="22"/>
        </w:rPr>
        <w:t>** minimalna zawartość lepiszcza (</w:t>
      </w:r>
      <w:r w:rsidRPr="00AC0247">
        <w:rPr>
          <w:i/>
          <w:sz w:val="22"/>
          <w:szCs w:val="22"/>
        </w:rPr>
        <w:t>kategoria B</w:t>
      </w:r>
      <w:r w:rsidRPr="00AC0247">
        <w:rPr>
          <w:i/>
          <w:sz w:val="22"/>
          <w:szCs w:val="22"/>
          <w:vertAlign w:val="subscript"/>
        </w:rPr>
        <w:t>min</w:t>
      </w:r>
      <w:r w:rsidRPr="00AC0247">
        <w:rPr>
          <w:i/>
          <w:sz w:val="22"/>
          <w:szCs w:val="22"/>
        </w:rPr>
        <w:t xml:space="preserve">) </w:t>
      </w:r>
      <w:r w:rsidRPr="00AC0247">
        <w:rPr>
          <w:sz w:val="22"/>
          <w:szCs w:val="22"/>
        </w:rPr>
        <w:t>w mieszankach mineralno-asfaltowych została podana dla założonej gęstości mieszanki mineralnej 2,650 Mg/m</w:t>
      </w:r>
      <w:r w:rsidRPr="00AC0247">
        <w:rPr>
          <w:sz w:val="22"/>
          <w:szCs w:val="22"/>
          <w:vertAlign w:val="superscript"/>
        </w:rPr>
        <w:t>3</w:t>
      </w:r>
      <w:r w:rsidRPr="00AC0247">
        <w:rPr>
          <w:sz w:val="22"/>
          <w:szCs w:val="22"/>
        </w:rPr>
        <w:t>. Jeśli stosowana mieszanka mineralna ma inną gęstość (ρ</w:t>
      </w:r>
      <w:r w:rsidRPr="00AC0247">
        <w:rPr>
          <w:sz w:val="22"/>
          <w:szCs w:val="22"/>
          <w:vertAlign w:val="subscript"/>
        </w:rPr>
        <w:t>d</w:t>
      </w:r>
      <w:r w:rsidRPr="00AC0247">
        <w:rPr>
          <w:sz w:val="22"/>
          <w:szCs w:val="22"/>
        </w:rPr>
        <w:t>), to do wyznaczenia minimalnej zawartości lepiszcza podaną wartość należy pomnożyć przez współczynnik α wg równania:</w:t>
      </w:r>
    </w:p>
    <w:p w:rsidR="00986D7A" w:rsidRDefault="00AC0247">
      <w:pPr>
        <w:pStyle w:val="Tekstpodstawowy"/>
        <w:spacing w:line="276" w:lineRule="auto"/>
        <w:ind w:firstLine="708"/>
        <w:jc w:val="center"/>
        <w:rPr>
          <w:sz w:val="22"/>
          <w:szCs w:val="22"/>
        </w:rPr>
      </w:pPr>
      <w:r w:rsidRPr="00AC0247">
        <w:rPr>
          <w:position w:val="-38"/>
          <w:sz w:val="22"/>
          <w:szCs w:val="22"/>
        </w:rPr>
        <w:object w:dxaOrig="10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pt;height:28.55pt" o:ole="">
            <v:imagedata r:id="rId8" o:title=""/>
          </v:shape>
          <o:OLEObject Type="Embed" ProgID="Equation.3" ShapeID="_x0000_i1025" DrawAspect="Content" ObjectID="_1581756163" r:id="rId9"/>
        </w:object>
      </w:r>
    </w:p>
    <w:p w:rsidR="00986D7A" w:rsidRDefault="00AC0247">
      <w:pPr>
        <w:pStyle w:val="Tekstpodstawowy"/>
        <w:spacing w:line="276" w:lineRule="auto"/>
        <w:rPr>
          <w:sz w:val="22"/>
          <w:szCs w:val="22"/>
        </w:rPr>
      </w:pPr>
      <w:r w:rsidRPr="00AC0247">
        <w:rPr>
          <w:sz w:val="22"/>
          <w:szCs w:val="22"/>
        </w:rPr>
        <w:t>gdzie: ρ</w:t>
      </w:r>
      <w:r w:rsidRPr="00AC0247">
        <w:rPr>
          <w:sz w:val="22"/>
          <w:szCs w:val="22"/>
          <w:vertAlign w:val="subscript"/>
        </w:rPr>
        <w:t>α</w:t>
      </w:r>
      <w:r w:rsidRPr="00AC0247">
        <w:rPr>
          <w:sz w:val="22"/>
          <w:szCs w:val="22"/>
        </w:rPr>
        <w:t xml:space="preserve"> – gęstość mieszanki kruszyw obliczona ze wzoru:</w:t>
      </w:r>
    </w:p>
    <w:p w:rsidR="00986D7A" w:rsidRDefault="00AC0247">
      <w:pPr>
        <w:pStyle w:val="Tekstpodstawowy"/>
        <w:spacing w:line="276" w:lineRule="auto"/>
        <w:jc w:val="center"/>
        <w:rPr>
          <w:sz w:val="22"/>
          <w:szCs w:val="22"/>
        </w:rPr>
      </w:pPr>
      <w:r w:rsidRPr="00AC0247">
        <w:rPr>
          <w:position w:val="-64"/>
          <w:sz w:val="22"/>
          <w:szCs w:val="22"/>
        </w:rPr>
        <w:object w:dxaOrig="2100" w:dyaOrig="1080">
          <v:shape id="_x0000_i1026" type="#_x0000_t75" style="width:80.15pt;height:41.45pt" o:ole="">
            <v:imagedata r:id="rId10" o:title=""/>
          </v:shape>
          <o:OLEObject Type="Embed" ProgID="Equation.3" ShapeID="_x0000_i1026" DrawAspect="Content" ObjectID="_1581756164" r:id="rId11"/>
        </w:object>
      </w:r>
    </w:p>
    <w:p w:rsidR="00986D7A" w:rsidRDefault="00AC0247">
      <w:pPr>
        <w:pStyle w:val="Tekstpodstawowy"/>
        <w:spacing w:line="276" w:lineRule="auto"/>
        <w:rPr>
          <w:sz w:val="22"/>
          <w:szCs w:val="22"/>
        </w:rPr>
      </w:pPr>
      <w:r w:rsidRPr="00AC0247">
        <w:rPr>
          <w:sz w:val="22"/>
          <w:szCs w:val="22"/>
        </w:rPr>
        <w:t>gdzie:</w:t>
      </w:r>
    </w:p>
    <w:p w:rsidR="00986D7A" w:rsidRDefault="00AC0247">
      <w:pPr>
        <w:pStyle w:val="Tekstpodstawowy"/>
        <w:spacing w:line="276" w:lineRule="auto"/>
        <w:rPr>
          <w:sz w:val="22"/>
          <w:szCs w:val="22"/>
        </w:rPr>
      </w:pPr>
      <w:r w:rsidRPr="00AC0247">
        <w:rPr>
          <w:sz w:val="22"/>
          <w:szCs w:val="22"/>
        </w:rPr>
        <w:t>p</w:t>
      </w:r>
      <w:r w:rsidRPr="00AC0247">
        <w:rPr>
          <w:sz w:val="22"/>
          <w:szCs w:val="22"/>
          <w:vertAlign w:val="subscript"/>
        </w:rPr>
        <w:t>1</w:t>
      </w:r>
      <w:r w:rsidRPr="00AC0247">
        <w:rPr>
          <w:sz w:val="22"/>
          <w:szCs w:val="22"/>
        </w:rPr>
        <w:t>+p</w:t>
      </w:r>
      <w:r w:rsidRPr="00AC0247">
        <w:rPr>
          <w:sz w:val="22"/>
          <w:szCs w:val="22"/>
          <w:vertAlign w:val="subscript"/>
        </w:rPr>
        <w:t>2</w:t>
      </w:r>
      <w:r w:rsidRPr="00AC0247">
        <w:rPr>
          <w:sz w:val="22"/>
          <w:szCs w:val="22"/>
        </w:rPr>
        <w:t>+…p</w:t>
      </w:r>
      <w:r w:rsidRPr="00AC0247">
        <w:rPr>
          <w:sz w:val="22"/>
          <w:szCs w:val="22"/>
          <w:vertAlign w:val="subscript"/>
        </w:rPr>
        <w:t>n</w:t>
      </w:r>
      <w:r w:rsidRPr="00AC0247">
        <w:rPr>
          <w:sz w:val="22"/>
          <w:szCs w:val="22"/>
        </w:rPr>
        <w:t xml:space="preserve"> – procentowa zawartość poszczególnych frakcji kruszyw(składników mieszanki mineralnej)</w:t>
      </w:r>
    </w:p>
    <w:p w:rsidR="00986D7A" w:rsidRDefault="00AC0247">
      <w:pPr>
        <w:pStyle w:val="Tekstpodstawowy"/>
        <w:spacing w:line="276" w:lineRule="auto"/>
        <w:rPr>
          <w:sz w:val="22"/>
          <w:szCs w:val="22"/>
        </w:rPr>
      </w:pPr>
      <w:r w:rsidRPr="00AC0247">
        <w:rPr>
          <w:sz w:val="22"/>
          <w:szCs w:val="22"/>
        </w:rPr>
        <w:t>ρ</w:t>
      </w:r>
      <w:r w:rsidRPr="00AC0247">
        <w:rPr>
          <w:sz w:val="22"/>
          <w:szCs w:val="22"/>
          <w:vertAlign w:val="subscript"/>
        </w:rPr>
        <w:t>1</w:t>
      </w:r>
      <w:r w:rsidRPr="00AC0247">
        <w:rPr>
          <w:sz w:val="22"/>
          <w:szCs w:val="22"/>
        </w:rPr>
        <w:t>+ρ</w:t>
      </w:r>
      <w:r w:rsidRPr="00AC0247">
        <w:rPr>
          <w:sz w:val="22"/>
          <w:szCs w:val="22"/>
          <w:vertAlign w:val="subscript"/>
        </w:rPr>
        <w:t>2</w:t>
      </w:r>
      <w:r w:rsidRPr="00AC0247">
        <w:rPr>
          <w:sz w:val="22"/>
          <w:szCs w:val="22"/>
        </w:rPr>
        <w:t>+…ρ</w:t>
      </w:r>
      <w:r w:rsidRPr="00AC0247">
        <w:rPr>
          <w:sz w:val="22"/>
          <w:szCs w:val="22"/>
          <w:vertAlign w:val="subscript"/>
        </w:rPr>
        <w:t>n</w:t>
      </w:r>
      <w:r w:rsidRPr="00AC0247">
        <w:rPr>
          <w:sz w:val="22"/>
          <w:szCs w:val="22"/>
        </w:rPr>
        <w:t xml:space="preserve"> – gęstość poszczególnych frakcji kruszyw(składników mieszanki mineralnej)</w:t>
      </w:r>
    </w:p>
    <w:p w:rsidR="00986D7A" w:rsidRDefault="00986D7A">
      <w:pPr>
        <w:pStyle w:val="Tekstpodstawowy"/>
        <w:spacing w:line="276" w:lineRule="auto"/>
        <w:rPr>
          <w:sz w:val="22"/>
          <w:szCs w:val="22"/>
        </w:rPr>
      </w:pPr>
    </w:p>
    <w:p w:rsidR="00986D7A" w:rsidDel="00B32D68" w:rsidRDefault="00AC0247">
      <w:pPr>
        <w:spacing w:line="276" w:lineRule="auto"/>
        <w:jc w:val="both"/>
        <w:rPr>
          <w:del w:id="1" w:author="kryr" w:date="2018-03-05T11:56:00Z"/>
          <w:rFonts w:ascii="Times New Roman" w:hAnsi="Times New Roman" w:cs="Times New Roman"/>
          <w:sz w:val="22"/>
          <w:szCs w:val="22"/>
        </w:rPr>
      </w:pPr>
      <w:del w:id="2" w:author="kryr" w:date="2018-03-05T11:56:00Z">
        <w:r w:rsidRPr="00AC0247" w:rsidDel="00B32D68">
          <w:rPr>
            <w:rFonts w:ascii="Times New Roman" w:hAnsi="Times New Roman" w:cs="Times New Roman"/>
            <w:sz w:val="22"/>
            <w:szCs w:val="22"/>
          </w:rPr>
          <w:delText>Minimalna zawartość lepiszcza w zaprojektowanej mieszance (recepcie) powinna być wyższa od podanego B</w:delText>
        </w:r>
        <w:r w:rsidRPr="00AC0247" w:rsidDel="00B32D68">
          <w:rPr>
            <w:rFonts w:ascii="Times New Roman" w:hAnsi="Times New Roman" w:cs="Times New Roman"/>
            <w:sz w:val="22"/>
            <w:szCs w:val="22"/>
            <w:vertAlign w:val="subscript"/>
          </w:rPr>
          <w:delText>min</w:delText>
        </w:r>
        <w:r w:rsidRPr="00AC0247" w:rsidDel="00B32D68">
          <w:rPr>
            <w:rFonts w:ascii="Times New Roman" w:hAnsi="Times New Roman" w:cs="Times New Roman"/>
            <w:sz w:val="22"/>
            <w:szCs w:val="22"/>
          </w:rPr>
          <w:delText xml:space="preserve"> o wielkość dopuszczalnej odchyłki 0,3 zawierającej błąd dozowania składników i błąd badania.</w:delText>
        </w:r>
      </w:del>
    </w:p>
    <w:p w:rsidR="00986D7A" w:rsidDel="00B32D68" w:rsidRDefault="00986D7A">
      <w:pPr>
        <w:pStyle w:val="Tekstpodstawowy"/>
        <w:spacing w:line="276" w:lineRule="auto"/>
        <w:rPr>
          <w:del w:id="3" w:author="kryr" w:date="2018-03-05T11:56:00Z"/>
          <w:sz w:val="22"/>
          <w:szCs w:val="22"/>
        </w:rPr>
      </w:pPr>
    </w:p>
    <w:p w:rsidR="00986D7A" w:rsidRDefault="00AC0247">
      <w:pPr>
        <w:pStyle w:val="Tekstpodstawowy"/>
        <w:spacing w:line="276" w:lineRule="auto"/>
        <w:rPr>
          <w:sz w:val="22"/>
          <w:szCs w:val="22"/>
        </w:rPr>
      </w:pPr>
      <w:r w:rsidRPr="00AC0247">
        <w:rPr>
          <w:sz w:val="22"/>
          <w:szCs w:val="22"/>
        </w:rPr>
        <w:t>W projektowaniu składu mieszanek mineralno asfaltowych należy kierować się zapisami podanymi w pkt. 8.2 WT-2(201</w:t>
      </w:r>
      <w:r w:rsidR="00FC2872">
        <w:rPr>
          <w:sz w:val="22"/>
          <w:szCs w:val="22"/>
        </w:rPr>
        <w:t>4</w:t>
      </w:r>
      <w:r w:rsidRPr="00AC0247">
        <w:rPr>
          <w:sz w:val="22"/>
          <w:szCs w:val="22"/>
        </w:rPr>
        <w:t>).</w:t>
      </w:r>
    </w:p>
    <w:p w:rsidR="00986D7A" w:rsidRDefault="00AC0247">
      <w:pPr>
        <w:pStyle w:val="Tekstpodstawowy"/>
        <w:spacing w:line="276" w:lineRule="auto"/>
        <w:rPr>
          <w:sz w:val="22"/>
          <w:szCs w:val="22"/>
        </w:rPr>
      </w:pPr>
      <w:r w:rsidRPr="00AC0247">
        <w:rPr>
          <w:sz w:val="22"/>
          <w:szCs w:val="22"/>
        </w:rPr>
        <w:t>W zagęszczaniu próbek laboratoryjnych mieszanek mineralno asfaltowych należy stosować następujące temperatury mieszanki w zależności od stosowanego asfaltu:</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dla asfaltu 35/50, 50/70:</w:t>
      </w:r>
      <w:r w:rsidRPr="003F786E">
        <w:rPr>
          <w:rStyle w:val="FontStyle303"/>
          <w:rFonts w:ascii="Times New Roman" w:hAnsi="Times New Roman" w:cs="Times New Roman"/>
          <w:sz w:val="22"/>
          <w:szCs w:val="22"/>
        </w:rPr>
        <w:tab/>
        <w:t xml:space="preserve">140ºC±5ºC  </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 dla asfaltu PMB 25/55-60 : </w:t>
      </w:r>
      <w:r w:rsidRPr="003F786E">
        <w:rPr>
          <w:rStyle w:val="FontStyle303"/>
          <w:rFonts w:ascii="Times New Roman" w:hAnsi="Times New Roman" w:cs="Times New Roman"/>
          <w:sz w:val="22"/>
          <w:szCs w:val="22"/>
        </w:rPr>
        <w:tab/>
        <w:t xml:space="preserve">145ºC±5ºC  </w:t>
      </w: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lastRenderedPageBreak/>
        <w:t>Skład mieszanki mineralno-asfaltowej powinien być ustalony na podstawie badań próbek wykonanych wg metody Marshalla.</w:t>
      </w:r>
    </w:p>
    <w:p w:rsidR="00986D7A" w:rsidRDefault="00986D7A">
      <w:pPr>
        <w:pStyle w:val="Style115"/>
        <w:widowControl/>
        <w:spacing w:line="276" w:lineRule="auto"/>
        <w:rPr>
          <w:rStyle w:val="FontStyle303"/>
          <w:rFonts w:ascii="Times New Roman" w:hAnsi="Times New Roman" w:cs="Times New Roman"/>
          <w:sz w:val="22"/>
          <w:szCs w:val="22"/>
        </w:rPr>
      </w:pPr>
    </w:p>
    <w:p w:rsidR="003F786E" w:rsidRPr="003F786E" w:rsidRDefault="003F786E" w:rsidP="003F786E">
      <w:pPr>
        <w:pStyle w:val="Style168"/>
        <w:widowControl/>
        <w:spacing w:line="276" w:lineRule="auto"/>
        <w:ind w:left="1133"/>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Tablica </w:t>
      </w:r>
      <w:r w:rsidR="00B70BE2">
        <w:rPr>
          <w:rStyle w:val="FontStyle303"/>
          <w:rFonts w:ascii="Times New Roman" w:hAnsi="Times New Roman" w:cs="Times New Roman"/>
          <w:sz w:val="22"/>
          <w:szCs w:val="22"/>
        </w:rPr>
        <w:t>8</w:t>
      </w:r>
      <w:r w:rsidRPr="003F786E">
        <w:rPr>
          <w:rStyle w:val="FontStyle303"/>
          <w:rFonts w:ascii="Times New Roman" w:hAnsi="Times New Roman" w:cs="Times New Roman"/>
          <w:sz w:val="22"/>
          <w:szCs w:val="22"/>
        </w:rPr>
        <w:t>. Wymagania wobec mieszanki AC i wykonanej z niej warstwy wiążącej dla dróg o kategorii ruchu KR2</w:t>
      </w:r>
      <w:r w:rsidR="00CE570A">
        <w:rPr>
          <w:rStyle w:val="FontStyle303"/>
          <w:rFonts w:ascii="Times New Roman" w:hAnsi="Times New Roman" w:cs="Times New Roman"/>
          <w:sz w:val="22"/>
          <w:szCs w:val="22"/>
        </w:rPr>
        <w:t>, ścieżki rowerowej i ciągu pieszo-rowerowego</w:t>
      </w:r>
    </w:p>
    <w:tbl>
      <w:tblPr>
        <w:tblW w:w="9098" w:type="dxa"/>
        <w:tblInd w:w="40" w:type="dxa"/>
        <w:tblLayout w:type="fixed"/>
        <w:tblCellMar>
          <w:left w:w="40" w:type="dxa"/>
          <w:right w:w="40" w:type="dxa"/>
        </w:tblCellMar>
        <w:tblLook w:val="0000"/>
      </w:tblPr>
      <w:tblGrid>
        <w:gridCol w:w="432"/>
        <w:gridCol w:w="4246"/>
        <w:gridCol w:w="2126"/>
        <w:gridCol w:w="2294"/>
      </w:tblGrid>
      <w:tr w:rsidR="003F786E" w:rsidRPr="003F786E" w:rsidTr="00E01F07">
        <w:tc>
          <w:tcPr>
            <w:tcW w:w="432"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Lp.</w:t>
            </w:r>
          </w:p>
        </w:tc>
        <w:tc>
          <w:tcPr>
            <w:tcW w:w="4246" w:type="dxa"/>
            <w:tcBorders>
              <w:top w:val="single" w:sz="6" w:space="0" w:color="auto"/>
              <w:left w:val="single" w:sz="6" w:space="0" w:color="auto"/>
              <w:bottom w:val="single" w:sz="6" w:space="0" w:color="auto"/>
              <w:right w:val="single" w:sz="6" w:space="0" w:color="auto"/>
            </w:tcBorders>
            <w:vAlign w:val="center"/>
          </w:tcPr>
          <w:p w:rsidR="00AE3DE0" w:rsidRPr="00C85064" w:rsidRDefault="00AE3DE0" w:rsidP="00AE3DE0">
            <w:pPr>
              <w:pStyle w:val="Style87"/>
              <w:widowControl/>
              <w:spacing w:line="276" w:lineRule="auto"/>
              <w:jc w:val="center"/>
              <w:rPr>
                <w:rStyle w:val="FontStyle305"/>
                <w:rFonts w:ascii="Times New Roman" w:hAnsi="Times New Roman" w:cs="Times New Roman"/>
                <w:b/>
                <w:sz w:val="20"/>
                <w:szCs w:val="20"/>
              </w:rPr>
            </w:pPr>
            <w:r w:rsidRPr="00C85064">
              <w:rPr>
                <w:rStyle w:val="FontStyle305"/>
                <w:rFonts w:ascii="Times New Roman" w:hAnsi="Times New Roman" w:cs="Times New Roman"/>
                <w:b/>
                <w:sz w:val="20"/>
                <w:szCs w:val="20"/>
              </w:rPr>
              <w:t>Właściwości</w:t>
            </w:r>
          </w:p>
          <w:p w:rsidR="003F786E" w:rsidRPr="003F786E" w:rsidRDefault="00AE3DE0" w:rsidP="00AE3DE0">
            <w:pPr>
              <w:pStyle w:val="Style181"/>
              <w:widowControl/>
              <w:spacing w:line="276" w:lineRule="auto"/>
              <w:jc w:val="center"/>
              <w:rPr>
                <w:rStyle w:val="FontStyle305"/>
                <w:rFonts w:ascii="Times New Roman" w:hAnsi="Times New Roman" w:cs="Times New Roman"/>
                <w:b/>
                <w:sz w:val="22"/>
                <w:szCs w:val="22"/>
              </w:rPr>
            </w:pPr>
            <w:r w:rsidRPr="00C85064">
              <w:rPr>
                <w:rStyle w:val="FontStyle305"/>
                <w:rFonts w:ascii="Times New Roman" w:hAnsi="Times New Roman" w:cs="Times New Roman"/>
                <w:b/>
                <w:sz w:val="20"/>
                <w:szCs w:val="20"/>
              </w:rPr>
              <w:t>(Warunki zagęszczenia wg PN-EN 13108-20)</w:t>
            </w:r>
          </w:p>
        </w:tc>
        <w:tc>
          <w:tcPr>
            <w:tcW w:w="2126"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202"/>
              <w:widowControl/>
              <w:spacing w:line="276" w:lineRule="auto"/>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Wymagania</w:t>
            </w:r>
          </w:p>
        </w:tc>
        <w:tc>
          <w:tcPr>
            <w:tcW w:w="2294"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b/>
                <w:sz w:val="22"/>
                <w:szCs w:val="22"/>
              </w:rPr>
            </w:pPr>
            <w:r w:rsidRPr="003F786E">
              <w:rPr>
                <w:rStyle w:val="FontStyle305"/>
                <w:rFonts w:ascii="Times New Roman" w:hAnsi="Times New Roman" w:cs="Times New Roman"/>
                <w:b/>
                <w:sz w:val="22"/>
                <w:szCs w:val="22"/>
              </w:rPr>
              <w:t>Metoda i warunki badania</w:t>
            </w:r>
          </w:p>
        </w:tc>
      </w:tr>
      <w:tr w:rsidR="003F786E" w:rsidRPr="003F786E" w:rsidTr="00E01F07">
        <w:tc>
          <w:tcPr>
            <w:tcW w:w="432"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1.</w:t>
            </w:r>
          </w:p>
        </w:tc>
        <w:tc>
          <w:tcPr>
            <w:tcW w:w="4246" w:type="dxa"/>
            <w:tcBorders>
              <w:top w:val="single" w:sz="6" w:space="0" w:color="auto"/>
              <w:left w:val="single" w:sz="6" w:space="0" w:color="auto"/>
              <w:bottom w:val="single" w:sz="6" w:space="0" w:color="auto"/>
              <w:right w:val="single" w:sz="6" w:space="0" w:color="auto"/>
            </w:tcBorders>
            <w:vAlign w:val="center"/>
          </w:tcPr>
          <w:p w:rsidR="00AE3DE0" w:rsidRDefault="003F786E" w:rsidP="00AE3DE0">
            <w:pPr>
              <w:pStyle w:val="Style181"/>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Zawartość wolnych przestrzeni </w:t>
            </w:r>
          </w:p>
          <w:p w:rsidR="003F786E" w:rsidRPr="003F786E" w:rsidRDefault="00AE3DE0" w:rsidP="00AE3DE0">
            <w:pPr>
              <w:pStyle w:val="Style181"/>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w:t>
            </w:r>
            <w:r w:rsidR="003F786E" w:rsidRPr="003F786E">
              <w:rPr>
                <w:rStyle w:val="FontStyle305"/>
                <w:rFonts w:ascii="Times New Roman" w:hAnsi="Times New Roman" w:cs="Times New Roman"/>
                <w:sz w:val="22"/>
                <w:szCs w:val="22"/>
              </w:rPr>
              <w:t>C.1.2, ubijanie, 2x50 uderzeń</w:t>
            </w:r>
            <w:r>
              <w:rPr>
                <w:rStyle w:val="FontStyle305"/>
                <w:rFonts w:ascii="Times New Roman" w:hAnsi="Times New Roman" w:cs="Times New Roman"/>
                <w:sz w:val="22"/>
                <w:szCs w:val="22"/>
              </w:rPr>
              <w:t>)</w:t>
            </w:r>
          </w:p>
        </w:tc>
        <w:tc>
          <w:tcPr>
            <w:tcW w:w="2126"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202"/>
              <w:widowControl/>
              <w:spacing w:line="276" w:lineRule="auto"/>
              <w:rPr>
                <w:rStyle w:val="FontStyle301"/>
                <w:rFonts w:ascii="Times New Roman" w:hAnsi="Times New Roman" w:cs="Times New Roman"/>
                <w:sz w:val="22"/>
                <w:szCs w:val="22"/>
              </w:rPr>
            </w:pPr>
            <w:r w:rsidRPr="003F786E">
              <w:rPr>
                <w:rStyle w:val="FontStyle305"/>
                <w:rFonts w:ascii="Times New Roman" w:hAnsi="Times New Roman" w:cs="Times New Roman"/>
                <w:sz w:val="22"/>
                <w:szCs w:val="22"/>
              </w:rPr>
              <w:t>V</w:t>
            </w:r>
            <w:r w:rsidRPr="003F786E">
              <w:rPr>
                <w:rStyle w:val="FontStyle301"/>
                <w:rFonts w:ascii="Times New Roman" w:hAnsi="Times New Roman" w:cs="Times New Roman"/>
                <w:sz w:val="22"/>
                <w:szCs w:val="22"/>
                <w:vertAlign w:val="subscript"/>
              </w:rPr>
              <w:t>min;3,0</w:t>
            </w:r>
            <w:r w:rsidRPr="003F786E">
              <w:rPr>
                <w:rStyle w:val="FontStyle301"/>
                <w:rFonts w:ascii="Times New Roman" w:hAnsi="Times New Roman" w:cs="Times New Roman"/>
                <w:sz w:val="22"/>
                <w:szCs w:val="22"/>
              </w:rPr>
              <w:t xml:space="preserve"> </w:t>
            </w:r>
            <w:r w:rsidRPr="003F786E">
              <w:rPr>
                <w:rStyle w:val="FontStyle305"/>
                <w:rFonts w:ascii="Times New Roman" w:hAnsi="Times New Roman" w:cs="Times New Roman"/>
                <w:sz w:val="22"/>
                <w:szCs w:val="22"/>
              </w:rPr>
              <w:t>i V</w:t>
            </w:r>
            <w:r w:rsidRPr="003F786E">
              <w:rPr>
                <w:rStyle w:val="FontStyle301"/>
                <w:rFonts w:ascii="Times New Roman" w:hAnsi="Times New Roman" w:cs="Times New Roman"/>
                <w:sz w:val="22"/>
                <w:szCs w:val="22"/>
                <w:vertAlign w:val="subscript"/>
              </w:rPr>
              <w:t>max6,0</w:t>
            </w:r>
          </w:p>
        </w:tc>
        <w:tc>
          <w:tcPr>
            <w:tcW w:w="2294"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12697-8, p. 4</w:t>
            </w:r>
          </w:p>
        </w:tc>
      </w:tr>
      <w:tr w:rsidR="003F786E" w:rsidRPr="003F786E" w:rsidTr="00E01F07">
        <w:tc>
          <w:tcPr>
            <w:tcW w:w="432"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2.</w:t>
            </w:r>
          </w:p>
        </w:tc>
        <w:tc>
          <w:tcPr>
            <w:tcW w:w="4246"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AE3DE0">
            <w:pPr>
              <w:pStyle w:val="Style181"/>
              <w:widowControl/>
              <w:spacing w:line="276" w:lineRule="auto"/>
              <w:ind w:left="5" w:hanging="5"/>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Wolne przestrzenie wypełnione lepiszczem; </w:t>
            </w:r>
            <w:r w:rsidR="00AE3DE0">
              <w:rPr>
                <w:rStyle w:val="FontStyle305"/>
                <w:rFonts w:ascii="Times New Roman" w:hAnsi="Times New Roman" w:cs="Times New Roman"/>
                <w:sz w:val="22"/>
                <w:szCs w:val="22"/>
              </w:rPr>
              <w:t>(</w:t>
            </w:r>
            <w:r w:rsidRPr="003F786E">
              <w:rPr>
                <w:rStyle w:val="FontStyle305"/>
                <w:rFonts w:ascii="Times New Roman" w:hAnsi="Times New Roman" w:cs="Times New Roman"/>
                <w:sz w:val="22"/>
                <w:szCs w:val="22"/>
              </w:rPr>
              <w:t>C.1.2, ubijanie 2x50 uderzeń</w:t>
            </w:r>
            <w:r w:rsidR="00AE3DE0">
              <w:rPr>
                <w:rStyle w:val="FontStyle305"/>
                <w:rFonts w:ascii="Times New Roman" w:hAnsi="Times New Roman" w:cs="Times New Roman"/>
                <w:sz w:val="22"/>
                <w:szCs w:val="22"/>
              </w:rPr>
              <w:t>)</w:t>
            </w:r>
          </w:p>
        </w:tc>
        <w:tc>
          <w:tcPr>
            <w:tcW w:w="2126"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202"/>
              <w:widowControl/>
              <w:spacing w:line="276" w:lineRule="auto"/>
              <w:rPr>
                <w:rStyle w:val="FontStyle301"/>
                <w:rFonts w:ascii="Times New Roman" w:hAnsi="Times New Roman" w:cs="Times New Roman"/>
                <w:sz w:val="22"/>
                <w:szCs w:val="22"/>
              </w:rPr>
            </w:pPr>
            <w:r w:rsidRPr="003F786E">
              <w:rPr>
                <w:rStyle w:val="FontStyle305"/>
                <w:rFonts w:ascii="Times New Roman" w:hAnsi="Times New Roman" w:cs="Times New Roman"/>
                <w:sz w:val="22"/>
                <w:szCs w:val="22"/>
              </w:rPr>
              <w:t>W VFB</w:t>
            </w:r>
            <w:r w:rsidRPr="003F786E">
              <w:rPr>
                <w:rStyle w:val="FontStyle301"/>
                <w:rFonts w:ascii="Times New Roman" w:hAnsi="Times New Roman" w:cs="Times New Roman"/>
                <w:sz w:val="22"/>
                <w:szCs w:val="22"/>
                <w:vertAlign w:val="subscript"/>
              </w:rPr>
              <w:t>min60</w:t>
            </w:r>
            <w:r w:rsidRPr="003F786E">
              <w:rPr>
                <w:rStyle w:val="FontStyle305"/>
                <w:rFonts w:ascii="Times New Roman" w:hAnsi="Times New Roman" w:cs="Times New Roman"/>
                <w:sz w:val="22"/>
                <w:szCs w:val="22"/>
              </w:rPr>
              <w:t xml:space="preserve"> ;  VFB</w:t>
            </w:r>
            <w:r w:rsidRPr="003F786E">
              <w:rPr>
                <w:rStyle w:val="FontStyle301"/>
                <w:rFonts w:ascii="Times New Roman" w:hAnsi="Times New Roman" w:cs="Times New Roman"/>
                <w:sz w:val="22"/>
                <w:szCs w:val="22"/>
                <w:vertAlign w:val="subscript"/>
              </w:rPr>
              <w:t>max80</w:t>
            </w:r>
          </w:p>
        </w:tc>
        <w:tc>
          <w:tcPr>
            <w:tcW w:w="2294"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12697-8, p. 5</w:t>
            </w:r>
          </w:p>
        </w:tc>
      </w:tr>
      <w:tr w:rsidR="003F786E" w:rsidRPr="003F786E" w:rsidTr="00E01F07">
        <w:tc>
          <w:tcPr>
            <w:tcW w:w="432"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3.</w:t>
            </w:r>
          </w:p>
        </w:tc>
        <w:tc>
          <w:tcPr>
            <w:tcW w:w="4246" w:type="dxa"/>
            <w:tcBorders>
              <w:top w:val="single" w:sz="6" w:space="0" w:color="auto"/>
              <w:left w:val="single" w:sz="6" w:space="0" w:color="auto"/>
              <w:bottom w:val="single" w:sz="6" w:space="0" w:color="auto"/>
              <w:right w:val="single" w:sz="6" w:space="0" w:color="auto"/>
            </w:tcBorders>
            <w:vAlign w:val="center"/>
          </w:tcPr>
          <w:p w:rsidR="00AE3DE0" w:rsidRDefault="003F786E" w:rsidP="00AE3DE0">
            <w:pPr>
              <w:pStyle w:val="Style181"/>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 xml:space="preserve">Zawartość wolnych przestrzeni w mieszance mineralnej; </w:t>
            </w:r>
          </w:p>
          <w:p w:rsidR="003F786E" w:rsidRPr="003F786E" w:rsidRDefault="00AE3DE0" w:rsidP="00AE3DE0">
            <w:pPr>
              <w:pStyle w:val="Style181"/>
              <w:widowControl/>
              <w:spacing w:line="276" w:lineRule="auto"/>
              <w:rPr>
                <w:rStyle w:val="FontStyle305"/>
                <w:rFonts w:ascii="Times New Roman" w:hAnsi="Times New Roman" w:cs="Times New Roman"/>
                <w:sz w:val="22"/>
                <w:szCs w:val="22"/>
              </w:rPr>
            </w:pPr>
            <w:r>
              <w:rPr>
                <w:rStyle w:val="FontStyle305"/>
                <w:rFonts w:ascii="Times New Roman" w:hAnsi="Times New Roman" w:cs="Times New Roman"/>
                <w:sz w:val="22"/>
                <w:szCs w:val="22"/>
              </w:rPr>
              <w:t>(</w:t>
            </w:r>
            <w:r w:rsidR="003F786E" w:rsidRPr="003F786E">
              <w:rPr>
                <w:rStyle w:val="FontStyle305"/>
                <w:rFonts w:ascii="Times New Roman" w:hAnsi="Times New Roman" w:cs="Times New Roman"/>
                <w:sz w:val="22"/>
                <w:szCs w:val="22"/>
              </w:rPr>
              <w:t xml:space="preserve"> C.1.2, ubijanie, 2x50 uderzeń</w:t>
            </w:r>
            <w:r>
              <w:rPr>
                <w:rStyle w:val="FontStyle305"/>
                <w:rFonts w:ascii="Times New Roman" w:hAnsi="Times New Roman" w:cs="Times New Roman"/>
                <w:sz w:val="22"/>
                <w:szCs w:val="22"/>
              </w:rPr>
              <w:t>)</w:t>
            </w:r>
          </w:p>
        </w:tc>
        <w:tc>
          <w:tcPr>
            <w:tcW w:w="2126"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202"/>
              <w:widowControl/>
              <w:spacing w:line="276" w:lineRule="auto"/>
              <w:rPr>
                <w:rStyle w:val="FontStyle301"/>
                <w:rFonts w:ascii="Times New Roman" w:hAnsi="Times New Roman" w:cs="Times New Roman"/>
                <w:sz w:val="22"/>
                <w:szCs w:val="22"/>
              </w:rPr>
            </w:pPr>
            <w:r w:rsidRPr="003F786E">
              <w:rPr>
                <w:rStyle w:val="FontStyle305"/>
                <w:rFonts w:ascii="Times New Roman" w:hAnsi="Times New Roman" w:cs="Times New Roman"/>
                <w:sz w:val="22"/>
                <w:szCs w:val="22"/>
              </w:rPr>
              <w:t>VMA</w:t>
            </w:r>
            <w:r w:rsidRPr="003F786E">
              <w:rPr>
                <w:rStyle w:val="FontStyle301"/>
                <w:rFonts w:ascii="Times New Roman" w:hAnsi="Times New Roman" w:cs="Times New Roman"/>
                <w:sz w:val="22"/>
                <w:szCs w:val="22"/>
                <w:vertAlign w:val="subscript"/>
              </w:rPr>
              <w:t>min</w:t>
            </w:r>
            <w:r w:rsidRPr="003F786E">
              <w:rPr>
                <w:rStyle w:val="FontStyle301"/>
                <w:rFonts w:ascii="Times New Roman" w:hAnsi="Times New Roman" w:cs="Times New Roman"/>
                <w:sz w:val="22"/>
                <w:szCs w:val="22"/>
              </w:rPr>
              <w:t>14</w:t>
            </w:r>
          </w:p>
        </w:tc>
        <w:tc>
          <w:tcPr>
            <w:tcW w:w="2294"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12697-8, p. 5</w:t>
            </w:r>
          </w:p>
        </w:tc>
      </w:tr>
      <w:tr w:rsidR="003F786E" w:rsidRPr="003F786E" w:rsidTr="00E01F07">
        <w:tc>
          <w:tcPr>
            <w:tcW w:w="432"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4.</w:t>
            </w:r>
          </w:p>
        </w:tc>
        <w:tc>
          <w:tcPr>
            <w:tcW w:w="4246" w:type="dxa"/>
            <w:tcBorders>
              <w:top w:val="single" w:sz="6" w:space="0" w:color="auto"/>
              <w:left w:val="single" w:sz="6" w:space="0" w:color="auto"/>
              <w:bottom w:val="single" w:sz="6" w:space="0" w:color="auto"/>
              <w:right w:val="single" w:sz="6" w:space="0" w:color="auto"/>
            </w:tcBorders>
            <w:vAlign w:val="center"/>
          </w:tcPr>
          <w:p w:rsidR="00AE3DE0" w:rsidRDefault="00AE3DE0" w:rsidP="003F786E">
            <w:pPr>
              <w:pStyle w:val="Style181"/>
              <w:widowControl/>
              <w:spacing w:line="276" w:lineRule="auto"/>
              <w:ind w:firstLine="5"/>
              <w:rPr>
                <w:rStyle w:val="FontStyle305"/>
                <w:rFonts w:ascii="Times New Roman" w:hAnsi="Times New Roman" w:cs="Times New Roman"/>
                <w:sz w:val="22"/>
                <w:szCs w:val="22"/>
              </w:rPr>
            </w:pPr>
            <w:r>
              <w:rPr>
                <w:rStyle w:val="FontStyle305"/>
                <w:rFonts w:ascii="Times New Roman" w:hAnsi="Times New Roman" w:cs="Times New Roman"/>
                <w:sz w:val="22"/>
                <w:szCs w:val="22"/>
              </w:rPr>
              <w:t>Wrażliwość</w:t>
            </w:r>
            <w:r w:rsidR="003F786E" w:rsidRPr="003F786E">
              <w:rPr>
                <w:rStyle w:val="FontStyle305"/>
                <w:rFonts w:ascii="Times New Roman" w:hAnsi="Times New Roman" w:cs="Times New Roman"/>
                <w:sz w:val="22"/>
                <w:szCs w:val="22"/>
              </w:rPr>
              <w:t xml:space="preserve"> na działanie wody, </w:t>
            </w:r>
            <w:r>
              <w:rPr>
                <w:rStyle w:val="FontStyle305"/>
                <w:rFonts w:ascii="Times New Roman" w:hAnsi="Times New Roman" w:cs="Times New Roman"/>
                <w:sz w:val="22"/>
                <w:szCs w:val="22"/>
              </w:rPr>
              <w:t xml:space="preserve">  </w:t>
            </w:r>
          </w:p>
          <w:p w:rsidR="003F786E" w:rsidRPr="003F786E" w:rsidRDefault="00AE3DE0" w:rsidP="003F786E">
            <w:pPr>
              <w:pStyle w:val="Style181"/>
              <w:widowControl/>
              <w:spacing w:line="276" w:lineRule="auto"/>
              <w:ind w:firstLine="5"/>
              <w:rPr>
                <w:rStyle w:val="FontStyle305"/>
                <w:rFonts w:ascii="Times New Roman" w:hAnsi="Times New Roman" w:cs="Times New Roman"/>
                <w:sz w:val="22"/>
                <w:szCs w:val="22"/>
              </w:rPr>
            </w:pPr>
            <w:r>
              <w:rPr>
                <w:rStyle w:val="FontStyle305"/>
                <w:rFonts w:ascii="Times New Roman" w:hAnsi="Times New Roman" w:cs="Times New Roman"/>
                <w:sz w:val="22"/>
                <w:szCs w:val="22"/>
              </w:rPr>
              <w:t>(</w:t>
            </w:r>
            <w:r w:rsidR="003F786E" w:rsidRPr="003F786E">
              <w:rPr>
                <w:rStyle w:val="FontStyle305"/>
                <w:rFonts w:ascii="Times New Roman" w:hAnsi="Times New Roman" w:cs="Times New Roman"/>
                <w:sz w:val="22"/>
                <w:szCs w:val="22"/>
              </w:rPr>
              <w:t>C1.1, ubijanie, 2x35 uderzeń</w:t>
            </w:r>
            <w:r>
              <w:rPr>
                <w:rStyle w:val="FontStyle305"/>
                <w:rFonts w:ascii="Times New Roman" w:hAnsi="Times New Roman" w:cs="Times New Roman"/>
                <w:sz w:val="22"/>
                <w:szCs w:val="22"/>
              </w:rPr>
              <w:t>)</w:t>
            </w:r>
          </w:p>
          <w:p w:rsidR="003F786E" w:rsidRPr="003F786E" w:rsidRDefault="003F786E" w:rsidP="00AE3DE0">
            <w:pPr>
              <w:pStyle w:val="Style181"/>
              <w:widowControl/>
              <w:spacing w:line="276" w:lineRule="auto"/>
              <w:ind w:firstLine="5"/>
              <w:rPr>
                <w:rStyle w:val="FontStyle305"/>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81"/>
              <w:widowControl/>
              <w:spacing w:line="276" w:lineRule="auto"/>
              <w:jc w:val="center"/>
              <w:rPr>
                <w:rStyle w:val="FontStyle301"/>
                <w:rFonts w:ascii="Times New Roman" w:hAnsi="Times New Roman" w:cs="Times New Roman"/>
                <w:sz w:val="22"/>
                <w:szCs w:val="22"/>
              </w:rPr>
            </w:pPr>
            <w:r w:rsidRPr="003F786E">
              <w:rPr>
                <w:rStyle w:val="FontStyle305"/>
                <w:rFonts w:ascii="Times New Roman" w:hAnsi="Times New Roman" w:cs="Times New Roman"/>
                <w:sz w:val="22"/>
                <w:szCs w:val="22"/>
              </w:rPr>
              <w:t>ITSR</w:t>
            </w:r>
            <w:r w:rsidRPr="003F786E">
              <w:rPr>
                <w:rStyle w:val="FontStyle301"/>
                <w:rFonts w:ascii="Times New Roman" w:hAnsi="Times New Roman" w:cs="Times New Roman"/>
                <w:sz w:val="22"/>
                <w:szCs w:val="22"/>
                <w:vertAlign w:val="subscript"/>
              </w:rPr>
              <w:t>80</w:t>
            </w:r>
          </w:p>
        </w:tc>
        <w:tc>
          <w:tcPr>
            <w:tcW w:w="2294" w:type="dxa"/>
            <w:tcBorders>
              <w:top w:val="single" w:sz="6" w:space="0" w:color="auto"/>
              <w:left w:val="single" w:sz="6" w:space="0" w:color="auto"/>
              <w:bottom w:val="single" w:sz="6" w:space="0" w:color="auto"/>
              <w:right w:val="single" w:sz="6" w:space="0" w:color="auto"/>
            </w:tcBorders>
            <w:vAlign w:val="center"/>
          </w:tcPr>
          <w:p w:rsidR="003F786E" w:rsidRPr="003F786E" w:rsidRDefault="003F786E" w:rsidP="003F786E">
            <w:pPr>
              <w:pStyle w:val="Style156"/>
              <w:widowControl/>
              <w:spacing w:line="276" w:lineRule="auto"/>
              <w:rPr>
                <w:rStyle w:val="FontStyle305"/>
                <w:rFonts w:ascii="Times New Roman" w:hAnsi="Times New Roman" w:cs="Times New Roman"/>
                <w:sz w:val="22"/>
                <w:szCs w:val="22"/>
              </w:rPr>
            </w:pPr>
            <w:r w:rsidRPr="003F786E">
              <w:rPr>
                <w:rStyle w:val="FontStyle305"/>
                <w:rFonts w:ascii="Times New Roman" w:hAnsi="Times New Roman" w:cs="Times New Roman"/>
                <w:sz w:val="22"/>
                <w:szCs w:val="22"/>
              </w:rPr>
              <w:t>PN-EN 12697-12, przechowywanie w 40</w:t>
            </w:r>
            <w:r w:rsidRPr="003F786E">
              <w:rPr>
                <w:rStyle w:val="FontStyle305"/>
                <w:rFonts w:ascii="Times New Roman" w:hAnsi="Times New Roman" w:cs="Times New Roman"/>
                <w:sz w:val="22"/>
                <w:szCs w:val="22"/>
                <w:vertAlign w:val="superscript"/>
              </w:rPr>
              <w:t>o</w:t>
            </w:r>
            <w:r w:rsidRPr="003F786E">
              <w:rPr>
                <w:rStyle w:val="FontStyle305"/>
                <w:rFonts w:ascii="Times New Roman" w:hAnsi="Times New Roman" w:cs="Times New Roman"/>
                <w:sz w:val="22"/>
                <w:szCs w:val="22"/>
              </w:rPr>
              <w:t xml:space="preserve">C z jednym cyklem </w:t>
            </w:r>
            <w:r w:rsidR="00091576">
              <w:rPr>
                <w:rStyle w:val="FontStyle305"/>
                <w:rFonts w:ascii="Times New Roman" w:hAnsi="Times New Roman" w:cs="Times New Roman"/>
                <w:sz w:val="22"/>
                <w:szCs w:val="22"/>
              </w:rPr>
              <w:t xml:space="preserve">zamrażania </w:t>
            </w:r>
            <w:r w:rsidR="00091576" w:rsidRPr="00091576">
              <w:rPr>
                <w:rStyle w:val="FontStyle305"/>
                <w:rFonts w:ascii="Times New Roman" w:hAnsi="Times New Roman" w:cs="Times New Roman"/>
                <w:sz w:val="22"/>
                <w:szCs w:val="22"/>
                <w:vertAlign w:val="superscript"/>
              </w:rPr>
              <w:t>a)</w:t>
            </w:r>
            <w:r w:rsidRPr="003F786E">
              <w:rPr>
                <w:rStyle w:val="FontStyle305"/>
                <w:rFonts w:ascii="Times New Roman" w:hAnsi="Times New Roman" w:cs="Times New Roman"/>
                <w:sz w:val="22"/>
                <w:szCs w:val="22"/>
              </w:rPr>
              <w:t>, badanie w 25</w:t>
            </w:r>
            <w:r w:rsidRPr="003F786E">
              <w:rPr>
                <w:rStyle w:val="FontStyle305"/>
                <w:rFonts w:ascii="Times New Roman" w:hAnsi="Times New Roman" w:cs="Times New Roman"/>
                <w:sz w:val="22"/>
                <w:szCs w:val="22"/>
                <w:vertAlign w:val="superscript"/>
              </w:rPr>
              <w:t>o</w:t>
            </w:r>
            <w:r w:rsidRPr="003F786E">
              <w:rPr>
                <w:rStyle w:val="FontStyle305"/>
                <w:rFonts w:ascii="Times New Roman" w:hAnsi="Times New Roman" w:cs="Times New Roman"/>
                <w:sz w:val="22"/>
                <w:szCs w:val="22"/>
              </w:rPr>
              <w:t>C</w:t>
            </w:r>
          </w:p>
        </w:tc>
      </w:tr>
      <w:tr w:rsidR="00091576" w:rsidRPr="003F786E" w:rsidTr="00CA2431">
        <w:tc>
          <w:tcPr>
            <w:tcW w:w="9098" w:type="dxa"/>
            <w:gridSpan w:val="4"/>
            <w:tcBorders>
              <w:top w:val="single" w:sz="6" w:space="0" w:color="auto"/>
              <w:left w:val="single" w:sz="6" w:space="0" w:color="auto"/>
              <w:bottom w:val="single" w:sz="6" w:space="0" w:color="auto"/>
              <w:right w:val="single" w:sz="6" w:space="0" w:color="auto"/>
            </w:tcBorders>
            <w:vAlign w:val="center"/>
          </w:tcPr>
          <w:p w:rsidR="00091576" w:rsidRPr="003F786E" w:rsidRDefault="00091576" w:rsidP="00091576">
            <w:pPr>
              <w:pStyle w:val="Style73"/>
              <w:widowControl/>
              <w:numPr>
                <w:ilvl w:val="0"/>
                <w:numId w:val="26"/>
              </w:numPr>
              <w:spacing w:line="276" w:lineRule="auto"/>
              <w:jc w:val="left"/>
              <w:rPr>
                <w:rStyle w:val="FontStyle305"/>
                <w:rFonts w:ascii="Times New Roman" w:hAnsi="Times New Roman" w:cs="Times New Roman"/>
                <w:sz w:val="22"/>
                <w:szCs w:val="22"/>
              </w:rPr>
            </w:pPr>
            <w:r w:rsidRPr="003A6492">
              <w:rPr>
                <w:rStyle w:val="FontStyle305"/>
                <w:rFonts w:ascii="Times New Roman" w:hAnsi="Times New Roman" w:cs="Times New Roman"/>
                <w:sz w:val="18"/>
                <w:szCs w:val="18"/>
              </w:rPr>
              <w:t>ujednoliconą procedurę badania odporności na działanie wody z jednym cyklem zamrażania podano w załączniku 1</w:t>
            </w:r>
            <w:r>
              <w:rPr>
                <w:rStyle w:val="FontStyle305"/>
                <w:rFonts w:ascii="Times New Roman" w:hAnsi="Times New Roman" w:cs="Times New Roman"/>
                <w:sz w:val="18"/>
                <w:szCs w:val="18"/>
              </w:rPr>
              <w:t xml:space="preserve"> do WT-2 2014</w:t>
            </w:r>
          </w:p>
        </w:tc>
      </w:tr>
    </w:tbl>
    <w:p w:rsidR="003F786E" w:rsidRPr="003F786E" w:rsidRDefault="003F786E" w:rsidP="003F786E">
      <w:pPr>
        <w:pStyle w:val="Style171"/>
        <w:widowControl/>
        <w:spacing w:line="276" w:lineRule="auto"/>
        <w:jc w:val="both"/>
        <w:rPr>
          <w:rFonts w:ascii="Times New Roman" w:hAnsi="Times New Roman" w:cs="Times New Roman"/>
          <w:sz w:val="22"/>
          <w:szCs w:val="22"/>
        </w:rPr>
      </w:pPr>
    </w:p>
    <w:p w:rsidR="003F786E" w:rsidRPr="003F786E" w:rsidRDefault="003F786E" w:rsidP="00E1313F">
      <w:pPr>
        <w:pStyle w:val="Style17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5.2.     Wytwarzanie mieszanki mineralno-asfaltowej</w:t>
      </w: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Wytwarzanie mieszanki mineralno-asfaltowej powinno odbywać się w oparciu o receptę zatwierdzoną przez Inżyniera. Mieszankę mineralno-asfaltową należy produkować w otaczarce, zapewniającej prawidłowe dozowanie składników, ich wysuszenie i wymieszanie oraz zachowanie temperatury składników i gotowej mieszanki mineralno-asfaltowej. Sposób i czas mieszania składników mieszanki mineralno-asfaltowej powinny zapewnić równomierne otoczenie kruszywa lepiszczem.</w:t>
      </w:r>
    </w:p>
    <w:p w:rsidR="00986D7A" w:rsidRDefault="003F786E">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Sposób dozowania środka adhezyjnego powinien być zaakceptowany przez Inżyniera. System dozowania środków adhezyjnych powinien zapewnić jednorodność dozowania. Warunki wytwarzania i przechowywania mieszanki mineralno-asfaltowej na gorąco nie powinny istotnie wpływać na skuteczność działania tych środków.</w:t>
      </w:r>
    </w:p>
    <w:p w:rsidR="00986D7A" w:rsidRDefault="003F786E">
      <w:pPr>
        <w:pStyle w:val="Style37"/>
        <w:widowControl/>
        <w:spacing w:line="276" w:lineRule="auto"/>
        <w:ind w:firstLine="72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Kruszywo powinno być wysuszone i tak podgrzane, aby mieszanka mineralna po dodaniu wypełniacza uzyskała właściwą temperaturę. Maksymalna temperatura gorącego kruszywa nie powinna być wyższa o więcej niż 30</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 xml:space="preserve"> C od maksymalnej temperatury mieszanki mineralno-asfaltowej.</w:t>
      </w:r>
    </w:p>
    <w:p w:rsidR="00986D7A" w:rsidRDefault="003F786E">
      <w:pPr>
        <w:pStyle w:val="Style129"/>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Temperatura mieszanki powinna wynosić:</w:t>
      </w:r>
    </w:p>
    <w:p w:rsidR="00986D7A" w:rsidRDefault="003F786E">
      <w:pPr>
        <w:pStyle w:val="Style129"/>
        <w:widowControl/>
        <w:tabs>
          <w:tab w:val="left" w:pos="3552"/>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z asfaltem 50/70</w:t>
      </w:r>
      <w:r w:rsidRPr="003F786E">
        <w:rPr>
          <w:rStyle w:val="FontStyle303"/>
          <w:rFonts w:ascii="Times New Roman" w:hAnsi="Times New Roman" w:cs="Times New Roman"/>
          <w:sz w:val="22"/>
          <w:szCs w:val="22"/>
        </w:rPr>
        <w:tab/>
        <w:t>140÷180</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w:t>
      </w:r>
    </w:p>
    <w:p w:rsidR="00986D7A" w:rsidRDefault="003F786E">
      <w:pPr>
        <w:pStyle w:val="Style129"/>
        <w:widowControl/>
        <w:tabs>
          <w:tab w:val="left" w:pos="3552"/>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z asfaltem 35/50</w:t>
      </w:r>
      <w:r w:rsidRPr="003F786E">
        <w:rPr>
          <w:rStyle w:val="FontStyle303"/>
          <w:rFonts w:ascii="Times New Roman" w:hAnsi="Times New Roman" w:cs="Times New Roman"/>
          <w:sz w:val="22"/>
          <w:szCs w:val="22"/>
        </w:rPr>
        <w:tab/>
        <w:t>155-195°C</w:t>
      </w:r>
    </w:p>
    <w:p w:rsidR="00986D7A" w:rsidRDefault="003F786E">
      <w:pPr>
        <w:pStyle w:val="Style129"/>
        <w:widowControl/>
        <w:tabs>
          <w:tab w:val="left" w:pos="3552"/>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 z asfaltem PMB 25/55-60 : </w:t>
      </w:r>
      <w:r w:rsidRPr="003F786E">
        <w:rPr>
          <w:rStyle w:val="FontStyle303"/>
          <w:rFonts w:ascii="Times New Roman" w:hAnsi="Times New Roman" w:cs="Times New Roman"/>
          <w:sz w:val="22"/>
          <w:szCs w:val="22"/>
        </w:rPr>
        <w:tab/>
        <w:t xml:space="preserve">140-180ºC  </w:t>
      </w:r>
    </w:p>
    <w:p w:rsidR="00986D7A" w:rsidRDefault="00986D7A">
      <w:pPr>
        <w:pStyle w:val="Style129"/>
        <w:widowControl/>
        <w:tabs>
          <w:tab w:val="left" w:pos="3552"/>
        </w:tabs>
        <w:spacing w:line="276" w:lineRule="auto"/>
        <w:rPr>
          <w:rStyle w:val="FontStyle303"/>
          <w:rFonts w:ascii="Times New Roman" w:hAnsi="Times New Roman" w:cs="Times New Roman"/>
          <w:sz w:val="22"/>
          <w:szCs w:val="22"/>
        </w:rPr>
      </w:pPr>
    </w:p>
    <w:p w:rsidR="00986D7A" w:rsidRDefault="003F786E">
      <w:pPr>
        <w:pStyle w:val="Style129"/>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Najwyższa temperatura dotyczy mieszanki mineralno-asfaltowej bezpośrednio po wytworzeniu. Najniższa temperatura dotyczy mieszanki mineralno-asfaltowej dostarczonej na miejsce wbudowania.</w:t>
      </w:r>
    </w:p>
    <w:p w:rsidR="00986D7A" w:rsidRDefault="003F786E">
      <w:pPr>
        <w:pStyle w:val="Style129"/>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Dla wyprodukowanej mieszanki mineralno-asfaltowej producent powinien wystawić deklarację zgodności. Deklaracja powinna zawierać:</w:t>
      </w:r>
    </w:p>
    <w:p w:rsidR="00986D7A" w:rsidRDefault="003F786E">
      <w:pPr>
        <w:pStyle w:val="Style200"/>
        <w:widowControl/>
        <w:numPr>
          <w:ilvl w:val="0"/>
          <w:numId w:val="8"/>
        </w:numPr>
        <w:tabs>
          <w:tab w:val="left" w:pos="278"/>
        </w:tabs>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nazwę i adres producenta oraz miejsce produkcji,</w:t>
      </w:r>
    </w:p>
    <w:p w:rsidR="00986D7A" w:rsidRDefault="003F786E">
      <w:pPr>
        <w:pStyle w:val="Style200"/>
        <w:widowControl/>
        <w:numPr>
          <w:ilvl w:val="0"/>
          <w:numId w:val="8"/>
        </w:numPr>
        <w:tabs>
          <w:tab w:val="left" w:pos="278"/>
        </w:tabs>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opis wyrobu (typ, oznaczenie, zastosowanie, itp.)</w:t>
      </w:r>
    </w:p>
    <w:p w:rsidR="00986D7A" w:rsidRDefault="003F786E">
      <w:pPr>
        <w:pStyle w:val="Style200"/>
        <w:widowControl/>
        <w:tabs>
          <w:tab w:val="left" w:pos="269"/>
        </w:tabs>
        <w:spacing w:line="276" w:lineRule="auto"/>
        <w:ind w:left="284" w:hanging="284"/>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t>
      </w:r>
      <w:r w:rsidRPr="003F786E">
        <w:rPr>
          <w:rStyle w:val="FontStyle303"/>
          <w:rFonts w:ascii="Times New Roman" w:hAnsi="Times New Roman" w:cs="Times New Roman"/>
          <w:sz w:val="22"/>
          <w:szCs w:val="22"/>
        </w:rPr>
        <w:tab/>
        <w:t>warunki, którym odpowiada wyrób tj. odniesienie do niniejszych wymagań oraz obowiązujących norm,</w:t>
      </w:r>
    </w:p>
    <w:p w:rsidR="00986D7A" w:rsidRDefault="003F786E">
      <w:pPr>
        <w:pStyle w:val="Style200"/>
        <w:widowControl/>
        <w:numPr>
          <w:ilvl w:val="0"/>
          <w:numId w:val="4"/>
        </w:numPr>
        <w:tabs>
          <w:tab w:val="left" w:pos="269"/>
        </w:tabs>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szczególne warunki stosowania,</w:t>
      </w:r>
    </w:p>
    <w:p w:rsidR="00986D7A" w:rsidRDefault="003F786E">
      <w:pPr>
        <w:pStyle w:val="Style200"/>
        <w:widowControl/>
        <w:numPr>
          <w:ilvl w:val="0"/>
          <w:numId w:val="4"/>
        </w:numPr>
        <w:tabs>
          <w:tab w:val="left" w:pos="269"/>
        </w:tabs>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lastRenderedPageBreak/>
        <w:t>numer certyfikatu Zakładowej Kontroli Produkcji</w:t>
      </w:r>
    </w:p>
    <w:p w:rsidR="00986D7A" w:rsidRDefault="003F786E">
      <w:pPr>
        <w:pStyle w:val="Style200"/>
        <w:widowControl/>
        <w:numPr>
          <w:ilvl w:val="0"/>
          <w:numId w:val="4"/>
        </w:numPr>
        <w:tabs>
          <w:tab w:val="left" w:pos="269"/>
        </w:tabs>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nazwisko, stanowisko osoby upoważnionej do podpisania deklaracji w imieniu producenta.</w:t>
      </w:r>
    </w:p>
    <w:p w:rsidR="00986D7A" w:rsidRDefault="003F786E">
      <w:pPr>
        <w:pStyle w:val="Style173"/>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Wykonawca ma obowiązek informować Nadzór o aktualnym PPZ (Produkcyjny Poziom Zgodności) osiąganym przez WMA w danym tygodniu.</w:t>
      </w:r>
    </w:p>
    <w:p w:rsidR="00986D7A" w:rsidRDefault="00986D7A">
      <w:pPr>
        <w:pStyle w:val="Style173"/>
        <w:widowControl/>
        <w:spacing w:line="276" w:lineRule="auto"/>
        <w:rPr>
          <w:rStyle w:val="FontStyle303"/>
          <w:rFonts w:ascii="Times New Roman" w:hAnsi="Times New Roman" w:cs="Times New Roman"/>
          <w:sz w:val="22"/>
          <w:szCs w:val="22"/>
        </w:rPr>
      </w:pPr>
    </w:p>
    <w:p w:rsidR="00986D7A" w:rsidRDefault="00AC0247">
      <w:pPr>
        <w:pStyle w:val="Style191"/>
        <w:widowControl/>
        <w:tabs>
          <w:tab w:val="left" w:pos="69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5.3.</w:t>
      </w:r>
      <w:r w:rsidRPr="003F786E">
        <w:rPr>
          <w:rStyle w:val="FontStyle302"/>
          <w:rFonts w:ascii="Times New Roman" w:hAnsi="Times New Roman" w:cs="Times New Roman"/>
          <w:sz w:val="22"/>
          <w:szCs w:val="22"/>
        </w:rPr>
        <w:tab/>
      </w:r>
      <w:r>
        <w:rPr>
          <w:rStyle w:val="FontStyle302"/>
          <w:rFonts w:ascii="Times New Roman" w:hAnsi="Times New Roman" w:cs="Times New Roman"/>
          <w:sz w:val="22"/>
          <w:szCs w:val="22"/>
        </w:rPr>
        <w:t>Badania typu</w:t>
      </w:r>
    </w:p>
    <w:p w:rsidR="00986D7A" w:rsidRDefault="00986D7A">
      <w:pPr>
        <w:pStyle w:val="Style191"/>
        <w:widowControl/>
        <w:tabs>
          <w:tab w:val="left" w:pos="696"/>
        </w:tabs>
        <w:spacing w:line="276" w:lineRule="auto"/>
        <w:jc w:val="both"/>
        <w:rPr>
          <w:rStyle w:val="FontStyle302"/>
          <w:rFonts w:ascii="Times New Roman" w:hAnsi="Times New Roman" w:cs="Times New Roman"/>
          <w:sz w:val="22"/>
          <w:szCs w:val="22"/>
        </w:rPr>
      </w:pPr>
    </w:p>
    <w:p w:rsidR="00986D7A" w:rsidRDefault="00AC0247">
      <w:pPr>
        <w:pStyle w:val="Tekstpodstawowy"/>
        <w:spacing w:line="276" w:lineRule="auto"/>
        <w:ind w:firstLine="708"/>
        <w:rPr>
          <w:sz w:val="22"/>
          <w:szCs w:val="22"/>
        </w:rPr>
      </w:pPr>
      <w:r w:rsidRPr="00AC0247">
        <w:rPr>
          <w:sz w:val="22"/>
          <w:szCs w:val="22"/>
        </w:rPr>
        <w:t>W celu wykazania, że mieszanka mineralno-asfaltowa spełnia wymagania podane w tablic</w:t>
      </w:r>
      <w:r w:rsidR="00DF2EAF">
        <w:rPr>
          <w:sz w:val="22"/>
          <w:szCs w:val="22"/>
        </w:rPr>
        <w:t>ach</w:t>
      </w:r>
      <w:r w:rsidRPr="00AC0247">
        <w:rPr>
          <w:sz w:val="22"/>
          <w:szCs w:val="22"/>
        </w:rPr>
        <w:t xml:space="preserve"> należy dla każdego składu mieszanki przeprowadzić badania typu. Sprawozdanie z badania typu powinno stanowić część deklaracji producenta; powinno zawierać wymagane informacje podane poniżej oraz powinno być przedstawiane razem z odpowiednimi świadectwami badań.</w:t>
      </w:r>
    </w:p>
    <w:p w:rsidR="00986D7A" w:rsidRDefault="00AC0247">
      <w:pPr>
        <w:pStyle w:val="Tekstpodstawowy"/>
        <w:spacing w:line="276" w:lineRule="auto"/>
        <w:rPr>
          <w:sz w:val="22"/>
          <w:szCs w:val="22"/>
        </w:rPr>
      </w:pPr>
      <w:r w:rsidRPr="00AC0247">
        <w:rPr>
          <w:sz w:val="22"/>
          <w:szCs w:val="22"/>
        </w:rPr>
        <w:t>Sprawozdanie powinno zawierać:</w:t>
      </w:r>
    </w:p>
    <w:p w:rsidR="00986D7A" w:rsidRDefault="00AC0247" w:rsidP="00986D7A">
      <w:pPr>
        <w:pStyle w:val="Tekstpodstawowy"/>
        <w:numPr>
          <w:ilvl w:val="0"/>
          <w:numId w:val="12"/>
        </w:numPr>
        <w:tabs>
          <w:tab w:val="clear" w:pos="720"/>
        </w:tabs>
        <w:spacing w:line="276" w:lineRule="auto"/>
        <w:ind w:left="284" w:hanging="284"/>
        <w:rPr>
          <w:sz w:val="22"/>
          <w:szCs w:val="22"/>
        </w:rPr>
      </w:pPr>
      <w:r w:rsidRPr="00AC0247">
        <w:rPr>
          <w:sz w:val="22"/>
          <w:szCs w:val="22"/>
        </w:rPr>
        <w:t>informacje ogólne:</w:t>
      </w:r>
    </w:p>
    <w:p w:rsidR="00986D7A" w:rsidRDefault="00AC0247" w:rsidP="00986D7A">
      <w:pPr>
        <w:pStyle w:val="Tekstpodstawowy"/>
        <w:numPr>
          <w:ilvl w:val="1"/>
          <w:numId w:val="12"/>
        </w:numPr>
        <w:tabs>
          <w:tab w:val="clear" w:pos="1440"/>
        </w:tabs>
        <w:spacing w:line="276" w:lineRule="auto"/>
        <w:ind w:left="709"/>
        <w:rPr>
          <w:sz w:val="22"/>
          <w:szCs w:val="22"/>
        </w:rPr>
      </w:pPr>
      <w:r w:rsidRPr="00AC0247">
        <w:rPr>
          <w:sz w:val="22"/>
          <w:szCs w:val="22"/>
        </w:rPr>
        <w:t>nazwę i adres producenta mieszanki mineralno-asfaltowej</w:t>
      </w:r>
    </w:p>
    <w:p w:rsidR="00986D7A" w:rsidRDefault="00AC0247" w:rsidP="00986D7A">
      <w:pPr>
        <w:pStyle w:val="Tekstpodstawowy"/>
        <w:numPr>
          <w:ilvl w:val="1"/>
          <w:numId w:val="12"/>
        </w:numPr>
        <w:tabs>
          <w:tab w:val="clear" w:pos="1440"/>
        </w:tabs>
        <w:spacing w:line="276" w:lineRule="auto"/>
        <w:ind w:left="709"/>
        <w:rPr>
          <w:sz w:val="22"/>
          <w:szCs w:val="22"/>
        </w:rPr>
      </w:pPr>
      <w:r w:rsidRPr="00AC0247">
        <w:rPr>
          <w:sz w:val="22"/>
          <w:szCs w:val="22"/>
        </w:rPr>
        <w:t>datę wydania</w:t>
      </w:r>
    </w:p>
    <w:p w:rsidR="00986D7A" w:rsidRDefault="00AC0247" w:rsidP="00986D7A">
      <w:pPr>
        <w:pStyle w:val="Tekstpodstawowy"/>
        <w:numPr>
          <w:ilvl w:val="1"/>
          <w:numId w:val="12"/>
        </w:numPr>
        <w:tabs>
          <w:tab w:val="clear" w:pos="1440"/>
        </w:tabs>
        <w:spacing w:line="276" w:lineRule="auto"/>
        <w:ind w:left="709"/>
        <w:rPr>
          <w:sz w:val="22"/>
          <w:szCs w:val="22"/>
        </w:rPr>
      </w:pPr>
      <w:r w:rsidRPr="00AC0247">
        <w:rPr>
          <w:sz w:val="22"/>
          <w:szCs w:val="22"/>
        </w:rPr>
        <w:t>nazwę wytwórni produkującej mieszankę mineralno-asfaltową</w:t>
      </w:r>
    </w:p>
    <w:p w:rsidR="00986D7A" w:rsidRDefault="00AC0247" w:rsidP="00986D7A">
      <w:pPr>
        <w:pStyle w:val="Tekstpodstawowy"/>
        <w:numPr>
          <w:ilvl w:val="1"/>
          <w:numId w:val="12"/>
        </w:numPr>
        <w:tabs>
          <w:tab w:val="clear" w:pos="1440"/>
        </w:tabs>
        <w:spacing w:line="276" w:lineRule="auto"/>
        <w:ind w:left="709"/>
        <w:rPr>
          <w:sz w:val="22"/>
          <w:szCs w:val="22"/>
        </w:rPr>
      </w:pPr>
      <w:r w:rsidRPr="00AC0247">
        <w:rPr>
          <w:sz w:val="22"/>
          <w:szCs w:val="22"/>
        </w:rPr>
        <w:t>określenie typu mieszanki i kategorii, z którymi jest deklarowana zgodność</w:t>
      </w:r>
    </w:p>
    <w:p w:rsidR="00986D7A" w:rsidRDefault="00AC0247" w:rsidP="00986D7A">
      <w:pPr>
        <w:pStyle w:val="Tekstpodstawowy"/>
        <w:numPr>
          <w:ilvl w:val="1"/>
          <w:numId w:val="12"/>
        </w:numPr>
        <w:tabs>
          <w:tab w:val="clear" w:pos="1440"/>
        </w:tabs>
        <w:spacing w:line="276" w:lineRule="auto"/>
        <w:ind w:left="709"/>
        <w:rPr>
          <w:sz w:val="22"/>
          <w:szCs w:val="22"/>
        </w:rPr>
      </w:pPr>
      <w:r w:rsidRPr="00AC0247">
        <w:rPr>
          <w:sz w:val="22"/>
          <w:szCs w:val="22"/>
        </w:rPr>
        <w:t>zestawienie metod przygotowania próbek oraz metod i warunków badania poszczególnych właściwości</w:t>
      </w:r>
    </w:p>
    <w:p w:rsidR="00986D7A" w:rsidRDefault="00AC0247" w:rsidP="00986D7A">
      <w:pPr>
        <w:pStyle w:val="Tekstpodstawowy"/>
        <w:numPr>
          <w:ilvl w:val="0"/>
          <w:numId w:val="12"/>
        </w:numPr>
        <w:tabs>
          <w:tab w:val="clear" w:pos="720"/>
        </w:tabs>
        <w:spacing w:line="276" w:lineRule="auto"/>
        <w:ind w:left="284" w:hanging="284"/>
        <w:rPr>
          <w:sz w:val="22"/>
          <w:szCs w:val="22"/>
        </w:rPr>
      </w:pPr>
      <w:r w:rsidRPr="00AC0247">
        <w:rPr>
          <w:sz w:val="22"/>
          <w:szCs w:val="22"/>
        </w:rPr>
        <w:t>informacje o składnikach :</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każdy wymiar kruszywa</w:t>
      </w:r>
      <w:r w:rsidRPr="00AC0247">
        <w:rPr>
          <w:sz w:val="22"/>
          <w:szCs w:val="22"/>
        </w:rPr>
        <w:tab/>
        <w:t>źródło i rodzaj</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lepiszcze</w:t>
      </w:r>
      <w:r w:rsidRPr="00AC0247">
        <w:rPr>
          <w:sz w:val="22"/>
          <w:szCs w:val="22"/>
        </w:rPr>
        <w:tab/>
      </w:r>
      <w:r w:rsidRPr="00AC0247">
        <w:rPr>
          <w:sz w:val="22"/>
          <w:szCs w:val="22"/>
        </w:rPr>
        <w:tab/>
      </w:r>
      <w:r w:rsidRPr="00AC0247">
        <w:rPr>
          <w:sz w:val="22"/>
          <w:szCs w:val="22"/>
        </w:rPr>
        <w:tab/>
        <w:t>źródło, typ i rodzaj</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wypełniacz</w:t>
      </w:r>
      <w:r w:rsidRPr="00AC0247">
        <w:rPr>
          <w:sz w:val="22"/>
          <w:szCs w:val="22"/>
        </w:rPr>
        <w:tab/>
      </w:r>
      <w:r w:rsidRPr="00AC0247">
        <w:rPr>
          <w:sz w:val="22"/>
          <w:szCs w:val="22"/>
        </w:rPr>
        <w:tab/>
      </w:r>
      <w:r w:rsidRPr="00AC0247">
        <w:rPr>
          <w:sz w:val="22"/>
          <w:szCs w:val="22"/>
        </w:rPr>
        <w:tab/>
        <w:t>źródło i rodzaj</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dodatki</w:t>
      </w:r>
      <w:r w:rsidRPr="00AC0247">
        <w:rPr>
          <w:sz w:val="22"/>
          <w:szCs w:val="22"/>
        </w:rPr>
        <w:tab/>
      </w:r>
      <w:r w:rsidRPr="00AC0247">
        <w:rPr>
          <w:sz w:val="22"/>
          <w:szCs w:val="22"/>
        </w:rPr>
        <w:tab/>
      </w:r>
      <w:r w:rsidRPr="00AC0247">
        <w:rPr>
          <w:sz w:val="22"/>
          <w:szCs w:val="22"/>
        </w:rPr>
        <w:tab/>
      </w:r>
      <w:r w:rsidRPr="00AC0247">
        <w:rPr>
          <w:sz w:val="22"/>
          <w:szCs w:val="22"/>
        </w:rPr>
        <w:tab/>
        <w:t>źródło i rodzaj</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wszystkie składniki</w:t>
      </w:r>
      <w:r w:rsidRPr="00AC0247">
        <w:rPr>
          <w:sz w:val="22"/>
          <w:szCs w:val="22"/>
        </w:rPr>
        <w:tab/>
      </w:r>
      <w:r w:rsidRPr="00AC0247">
        <w:rPr>
          <w:sz w:val="22"/>
          <w:szCs w:val="22"/>
        </w:rPr>
        <w:tab/>
        <w:t>wyniki badań zgodnie z zestawieniem podanym w WT-2 201</w:t>
      </w:r>
      <w:r w:rsidR="00CE5CD2">
        <w:rPr>
          <w:sz w:val="22"/>
          <w:szCs w:val="22"/>
        </w:rPr>
        <w:t>4</w:t>
      </w:r>
      <w:r w:rsidRPr="00AC0247">
        <w:rPr>
          <w:sz w:val="22"/>
          <w:szCs w:val="22"/>
        </w:rPr>
        <w:t xml:space="preserve">  tablica 42 </w:t>
      </w:r>
    </w:p>
    <w:p w:rsidR="00986D7A" w:rsidRDefault="00AC0247" w:rsidP="00986D7A">
      <w:pPr>
        <w:pStyle w:val="Tekstpodstawowy"/>
        <w:numPr>
          <w:ilvl w:val="0"/>
          <w:numId w:val="12"/>
        </w:numPr>
        <w:tabs>
          <w:tab w:val="clear" w:pos="720"/>
        </w:tabs>
        <w:spacing w:line="276" w:lineRule="auto"/>
        <w:ind w:left="284" w:hanging="284"/>
        <w:rPr>
          <w:sz w:val="22"/>
          <w:szCs w:val="22"/>
        </w:rPr>
      </w:pPr>
      <w:r w:rsidRPr="00AC0247">
        <w:rPr>
          <w:sz w:val="22"/>
          <w:szCs w:val="22"/>
        </w:rPr>
        <w:t>informacje o mieszance mineralno-asfaltowej:</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skład mieszanki podany jako wejściowy skład (w przypadku walidacji w laboratorium) lub skład wyjściowy ( w przypadku walidacji produkcji)</w:t>
      </w:r>
    </w:p>
    <w:p w:rsidR="00986D7A" w:rsidRDefault="00AC0247" w:rsidP="00986D7A">
      <w:pPr>
        <w:pStyle w:val="Tekstpodstawowy"/>
        <w:numPr>
          <w:ilvl w:val="1"/>
          <w:numId w:val="12"/>
        </w:numPr>
        <w:tabs>
          <w:tab w:val="clear" w:pos="1440"/>
        </w:tabs>
        <w:spacing w:line="276" w:lineRule="auto"/>
        <w:ind w:left="709" w:hanging="425"/>
        <w:rPr>
          <w:sz w:val="22"/>
          <w:szCs w:val="22"/>
        </w:rPr>
      </w:pPr>
      <w:r w:rsidRPr="00AC0247">
        <w:rPr>
          <w:sz w:val="22"/>
          <w:szCs w:val="22"/>
        </w:rPr>
        <w:t>wyniki badań zgodnie z zestawieniem podanym w WT-2 tablica  43  dla danego rodzaju mieszanki mineralno-asfaltowej</w:t>
      </w:r>
    </w:p>
    <w:p w:rsidR="00986D7A" w:rsidRDefault="00986D7A">
      <w:pPr>
        <w:pStyle w:val="Style173"/>
        <w:widowControl/>
        <w:spacing w:line="276" w:lineRule="auto"/>
        <w:rPr>
          <w:rStyle w:val="FontStyle303"/>
          <w:rFonts w:ascii="Times New Roman" w:hAnsi="Times New Roman" w:cs="Times New Roman"/>
          <w:sz w:val="22"/>
          <w:szCs w:val="22"/>
        </w:rPr>
      </w:pPr>
    </w:p>
    <w:p w:rsidR="00986D7A" w:rsidRDefault="003F786E">
      <w:pPr>
        <w:pStyle w:val="Style191"/>
        <w:widowControl/>
        <w:tabs>
          <w:tab w:val="left" w:pos="69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w:t>
      </w:r>
      <w:r w:rsidR="00AC0247">
        <w:rPr>
          <w:rStyle w:val="FontStyle302"/>
          <w:rFonts w:ascii="Times New Roman" w:hAnsi="Times New Roman" w:cs="Times New Roman"/>
          <w:sz w:val="22"/>
          <w:szCs w:val="22"/>
        </w:rPr>
        <w:t>4</w:t>
      </w:r>
      <w:r w:rsidRPr="003F786E">
        <w:rPr>
          <w:rStyle w:val="FontStyle302"/>
          <w:rFonts w:ascii="Times New Roman" w:hAnsi="Times New Roman" w:cs="Times New Roman"/>
          <w:sz w:val="22"/>
          <w:szCs w:val="22"/>
        </w:rPr>
        <w:t>.</w:t>
      </w:r>
      <w:r w:rsidRPr="003F786E">
        <w:rPr>
          <w:rStyle w:val="FontStyle302"/>
          <w:rFonts w:ascii="Times New Roman" w:hAnsi="Times New Roman" w:cs="Times New Roman"/>
          <w:sz w:val="22"/>
          <w:szCs w:val="22"/>
        </w:rPr>
        <w:tab/>
        <w:t>Próba technologiczna</w:t>
      </w:r>
    </w:p>
    <w:p w:rsidR="00986D7A" w:rsidRDefault="00986D7A">
      <w:pPr>
        <w:pStyle w:val="Style191"/>
        <w:widowControl/>
        <w:tabs>
          <w:tab w:val="left" w:pos="696"/>
        </w:tabs>
        <w:spacing w:line="276" w:lineRule="auto"/>
        <w:jc w:val="both"/>
        <w:rPr>
          <w:rStyle w:val="FontStyle302"/>
          <w:rFonts w:ascii="Times New Roman" w:hAnsi="Times New Roman" w:cs="Times New Roman"/>
          <w:sz w:val="22"/>
          <w:szCs w:val="22"/>
        </w:rPr>
      </w:pPr>
    </w:p>
    <w:p w:rsidR="00986D7A" w:rsidRDefault="00FB5F26">
      <w:pPr>
        <w:pStyle w:val="Style37"/>
        <w:widowControl/>
        <w:spacing w:line="276" w:lineRule="auto"/>
        <w:ind w:firstLine="715"/>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Ustalony skład wejściowy mieszanki mineralno-asfaltowej powinien, przed ostatecznym zastosowaniem, zostać sprawdzony w warunkach budowy poprzez wykonanie próby technologicznej.</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Próba technologiczna ma na celu sprawdzenie zgodności właściwości wyprodukowanej mieszanki z receptą laboratoryjną.</w:t>
      </w:r>
    </w:p>
    <w:p w:rsidR="00986D7A" w:rsidRDefault="00986D7A">
      <w:pPr>
        <w:pStyle w:val="Style191"/>
        <w:widowControl/>
        <w:spacing w:line="276" w:lineRule="auto"/>
        <w:jc w:val="both"/>
        <w:rPr>
          <w:rFonts w:ascii="Times New Roman" w:hAnsi="Times New Roman" w:cs="Times New Roman"/>
          <w:sz w:val="22"/>
          <w:szCs w:val="22"/>
        </w:rPr>
      </w:pPr>
    </w:p>
    <w:p w:rsidR="00986D7A" w:rsidRDefault="003F786E">
      <w:pPr>
        <w:pStyle w:val="Style191"/>
        <w:widowControl/>
        <w:tabs>
          <w:tab w:val="left" w:pos="69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w:t>
      </w:r>
      <w:r w:rsidR="00AC0247">
        <w:rPr>
          <w:rStyle w:val="FontStyle302"/>
          <w:rFonts w:ascii="Times New Roman" w:hAnsi="Times New Roman" w:cs="Times New Roman"/>
          <w:sz w:val="22"/>
          <w:szCs w:val="22"/>
        </w:rPr>
        <w:t>5</w:t>
      </w:r>
      <w:r w:rsidRPr="003F786E">
        <w:rPr>
          <w:rStyle w:val="FontStyle302"/>
          <w:rFonts w:ascii="Times New Roman" w:hAnsi="Times New Roman" w:cs="Times New Roman"/>
          <w:sz w:val="22"/>
          <w:szCs w:val="22"/>
        </w:rPr>
        <w:t>.</w:t>
      </w:r>
      <w:r w:rsidRPr="003F786E">
        <w:rPr>
          <w:rStyle w:val="FontStyle302"/>
          <w:rFonts w:ascii="Times New Roman" w:hAnsi="Times New Roman" w:cs="Times New Roman"/>
          <w:sz w:val="22"/>
          <w:szCs w:val="22"/>
        </w:rPr>
        <w:tab/>
        <w:t>Odcinek próbny</w:t>
      </w:r>
    </w:p>
    <w:p w:rsidR="00986D7A" w:rsidRDefault="00986D7A">
      <w:pPr>
        <w:pStyle w:val="Style37"/>
        <w:widowControl/>
        <w:spacing w:line="276" w:lineRule="auto"/>
        <w:ind w:left="715" w:firstLine="0"/>
        <w:rPr>
          <w:rFonts w:ascii="Times New Roman" w:hAnsi="Times New Roman" w:cs="Times New Roman"/>
          <w:sz w:val="22"/>
          <w:szCs w:val="22"/>
        </w:rPr>
      </w:pPr>
    </w:p>
    <w:p w:rsidR="00986D7A" w:rsidRDefault="00FB5F26" w:rsidP="00986D7A">
      <w:pPr>
        <w:pStyle w:val="StylIwony"/>
        <w:widowControl w:val="0"/>
        <w:numPr>
          <w:ilvl w:val="12"/>
          <w:numId w:val="0"/>
        </w:numPr>
        <w:spacing w:before="0" w:after="0" w:line="276" w:lineRule="auto"/>
        <w:ind w:firstLine="708"/>
        <w:rPr>
          <w:rFonts w:ascii="Times New Roman" w:hAnsi="Times New Roman"/>
          <w:sz w:val="22"/>
          <w:szCs w:val="22"/>
        </w:rPr>
      </w:pPr>
      <w:r w:rsidRPr="00E972E7">
        <w:rPr>
          <w:rFonts w:ascii="Times New Roman" w:hAnsi="Times New Roman"/>
          <w:sz w:val="22"/>
          <w:szCs w:val="22"/>
        </w:rPr>
        <w:t>Ustalony skład wejściowy mieszanki mineralno-asfaltowej powinien, przed ostatecznym zastosowaniem, zostać sprawdzony w warunkach budowy poprzez wykonanie próby technologicznej. Próba technologiczna ma na celu sprawdzenie zgodności właściwości wyprodukowanej mieszanki z receptą laboratoryjną.</w:t>
      </w:r>
    </w:p>
    <w:p w:rsidR="00986D7A" w:rsidRDefault="00FB5F26" w:rsidP="00986D7A">
      <w:pPr>
        <w:pStyle w:val="Tekstpodstawowywcity"/>
        <w:spacing w:line="276" w:lineRule="auto"/>
        <w:rPr>
          <w:sz w:val="22"/>
          <w:szCs w:val="22"/>
        </w:rPr>
      </w:pPr>
      <w:r w:rsidRPr="00E972E7">
        <w:rPr>
          <w:sz w:val="22"/>
          <w:szCs w:val="22"/>
        </w:rPr>
        <w:t>Co najmniej na 3 dni przed rozpoczęciem robót Wykonawca wykona odcinek próbny w celu:</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t>określenia technologii wbudowania mieszanki mineralno-asfaltowej</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t>sprawdzenia, czy użyty sprzęt jest właściwy,</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t>określenia wymaganej ilość emulsji do skropienia podłoża,</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lastRenderedPageBreak/>
        <w:t>określenia grubości warstwy mieszanki mineralno-asfaltowej przed zagęszczeniem, koniecznej do uzyskania wymaganej warstwy,</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t>zbadania parametrów mieszanki, zwłaszcza zawartości wolnych przestrzeni,</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t>określenia potrzebnej ilości przejść walców dla uzyskania prawidłowego zagęszczenia warstwy,</w:t>
      </w:r>
    </w:p>
    <w:p w:rsidR="00986D7A" w:rsidRDefault="00FB5F26" w:rsidP="00986D7A">
      <w:pPr>
        <w:pStyle w:val="Tekstpodstawowywcity"/>
        <w:numPr>
          <w:ilvl w:val="0"/>
          <w:numId w:val="10"/>
        </w:numPr>
        <w:tabs>
          <w:tab w:val="clear" w:pos="720"/>
          <w:tab w:val="left" w:pos="284"/>
        </w:tabs>
        <w:suppressAutoHyphens/>
        <w:spacing w:line="276" w:lineRule="auto"/>
        <w:ind w:left="284" w:hanging="284"/>
        <w:rPr>
          <w:sz w:val="22"/>
          <w:szCs w:val="22"/>
        </w:rPr>
      </w:pPr>
      <w:r w:rsidRPr="00E972E7">
        <w:rPr>
          <w:sz w:val="22"/>
          <w:szCs w:val="22"/>
        </w:rPr>
        <w:t>wykonania złączy poprzecznych i podłużnych.</w:t>
      </w:r>
    </w:p>
    <w:p w:rsidR="00986D7A" w:rsidRDefault="00FB5F26" w:rsidP="00986D7A">
      <w:pPr>
        <w:pStyle w:val="Tekstpodstawowywcity"/>
        <w:tabs>
          <w:tab w:val="left" w:pos="284"/>
        </w:tabs>
        <w:suppressAutoHyphens/>
        <w:spacing w:line="276" w:lineRule="auto"/>
        <w:rPr>
          <w:sz w:val="22"/>
          <w:szCs w:val="22"/>
        </w:rPr>
      </w:pPr>
      <w:r w:rsidRPr="00E972E7">
        <w:rPr>
          <w:sz w:val="22"/>
          <w:szCs w:val="22"/>
        </w:rPr>
        <w:t>Wykonawca, w ramach odcinka próbnego wykona następujące badania:</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zawartość asfaltu rozpuszczalnego, uziarnienie</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zawartość wolnych przestrzeni w mma</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odporność na działanie wody i mrozu (ITSR)</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grubość warstwy</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wskaźnik zagęszczenia oraz zawartość wolnych przestrzeni w warstwie</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odporność na deformacje trwałe</w:t>
      </w:r>
    </w:p>
    <w:p w:rsidR="00986D7A" w:rsidRDefault="00FB5F26" w:rsidP="00986D7A">
      <w:pPr>
        <w:pStyle w:val="Tekstpodstawowywcity"/>
        <w:numPr>
          <w:ilvl w:val="0"/>
          <w:numId w:val="21"/>
        </w:numPr>
        <w:tabs>
          <w:tab w:val="left" w:pos="284"/>
        </w:tabs>
        <w:suppressAutoHyphens/>
        <w:spacing w:line="276" w:lineRule="auto"/>
        <w:rPr>
          <w:sz w:val="22"/>
          <w:szCs w:val="22"/>
        </w:rPr>
      </w:pPr>
      <w:r w:rsidRPr="00E972E7">
        <w:rPr>
          <w:sz w:val="22"/>
          <w:szCs w:val="22"/>
        </w:rPr>
        <w:t>połączenie międzywarstwowe</w:t>
      </w:r>
    </w:p>
    <w:p w:rsidR="00986D7A" w:rsidRDefault="00FB5F26" w:rsidP="00986D7A">
      <w:pPr>
        <w:pStyle w:val="Tekstpodstawowy"/>
        <w:spacing w:line="276" w:lineRule="auto"/>
        <w:rPr>
          <w:sz w:val="22"/>
          <w:szCs w:val="22"/>
        </w:rPr>
      </w:pPr>
      <w:r w:rsidRPr="00E972E7">
        <w:rPr>
          <w:sz w:val="22"/>
          <w:szCs w:val="22"/>
        </w:rPr>
        <w:t>Odcinek próbny powinien być zlokalizowany  w miejscu uzgodnionym z Inżynierem. Długość odcinka próbnego nie mniej niż 100m.</w:t>
      </w:r>
    </w:p>
    <w:p w:rsidR="00986D7A" w:rsidRDefault="00FB5F26" w:rsidP="00986D7A">
      <w:pPr>
        <w:pStyle w:val="Tekstpodstawowy"/>
        <w:spacing w:line="276" w:lineRule="auto"/>
        <w:rPr>
          <w:sz w:val="22"/>
          <w:szCs w:val="22"/>
        </w:rPr>
      </w:pPr>
      <w:r w:rsidRPr="00E972E7">
        <w:rPr>
          <w:sz w:val="22"/>
          <w:szCs w:val="22"/>
        </w:rPr>
        <w:t>Na odcinku próbnym Wykonawca powinien użyć takich materiałów oraz sprzętu, jakie zamierza stosować do wykonania podbudowy z betonu asfaltowego.</w:t>
      </w:r>
    </w:p>
    <w:p w:rsidR="00986D7A" w:rsidRDefault="00FB5F26" w:rsidP="00986D7A">
      <w:pPr>
        <w:pStyle w:val="Tekstpodstawowy"/>
        <w:spacing w:line="276" w:lineRule="auto"/>
        <w:rPr>
          <w:sz w:val="22"/>
          <w:szCs w:val="22"/>
        </w:rPr>
      </w:pPr>
      <w:r w:rsidRPr="00E972E7">
        <w:rPr>
          <w:sz w:val="22"/>
          <w:szCs w:val="22"/>
        </w:rPr>
        <w:t>Wykonawca może przystąpić do realizacji robót po zaakceptowaniu przez Inżyniera wyników z odcinka próbnego i ustalonej technologii zagęszczania.</w:t>
      </w:r>
    </w:p>
    <w:p w:rsidR="00FB5F26" w:rsidRPr="00750C71" w:rsidRDefault="00FB5F26" w:rsidP="00E1313F">
      <w:pPr>
        <w:pStyle w:val="Style115"/>
        <w:widowControl/>
        <w:spacing w:line="276" w:lineRule="auto"/>
        <w:rPr>
          <w:rStyle w:val="FontStyle303"/>
          <w:rFonts w:ascii="Times New Roman" w:hAnsi="Times New Roman" w:cs="Times New Roman"/>
          <w:sz w:val="22"/>
          <w:szCs w:val="22"/>
        </w:rPr>
      </w:pP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Do oceny zgodności z receptą właściwych próbek (minimum 2 próbki) mieszanki mineralno-asfaltowej pobranej podczas odcinka próbnego należy przyjąć następujące kryteria z zakresie dopuszczalnych odchyłek dla wartości średniej:</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zawartość lepiszcza rozpuszczalnego</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 xml:space="preserve">            ±0,3%</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zawartość kruszywa &lt;0,063mm:</w:t>
      </w:r>
      <w:r w:rsidRPr="00750C71">
        <w:rPr>
          <w:rStyle w:val="FontStyle303"/>
          <w:rFonts w:ascii="Times New Roman" w:hAnsi="Times New Roman" w:cs="Times New Roman"/>
          <w:sz w:val="22"/>
          <w:szCs w:val="22"/>
        </w:rPr>
        <w:tab/>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ab/>
        <w:t>*mieszanki gruboziarniste:</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±2%</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ab/>
        <w:t>* mieszanki drobnoziarniste (z wyłączeniem PA i MA):</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±1%</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xml:space="preserve">- zawartość kruszywa przechodzącego przez sito charakterystyczne dla kruszywa drobnego: </w:t>
      </w:r>
      <w:r w:rsidRPr="00750C71">
        <w:rPr>
          <w:rStyle w:val="FontStyle303"/>
          <w:rFonts w:ascii="Times New Roman" w:hAnsi="Times New Roman" w:cs="Times New Roman"/>
          <w:sz w:val="22"/>
          <w:szCs w:val="22"/>
        </w:rPr>
        <w:tab/>
        <w:t>±2%</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zawartość kruszywa przechodzącego przez sito 2mm</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±3%</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zawartość kruszywa przechodzącego przez sito D/2 lub</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xml:space="preserve"> charakterystyczne dla kruszywa grubego:</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±4%</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 zawartość kruszywa przechodzącego przez sito D:</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ab/>
        <w:t>*mieszanki gruboziarniste:</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±5%</w:t>
      </w:r>
    </w:p>
    <w:p w:rsidR="00986D7A" w:rsidRDefault="00FB5F26">
      <w:pPr>
        <w:pStyle w:val="Style115"/>
        <w:widowControl/>
        <w:spacing w:line="276" w:lineRule="auto"/>
        <w:rPr>
          <w:rStyle w:val="FontStyle303"/>
          <w:rFonts w:ascii="Times New Roman" w:hAnsi="Times New Roman" w:cs="Times New Roman"/>
          <w:sz w:val="22"/>
          <w:szCs w:val="22"/>
        </w:rPr>
      </w:pPr>
      <w:r w:rsidRPr="00750C71">
        <w:rPr>
          <w:rStyle w:val="FontStyle303"/>
          <w:rFonts w:ascii="Times New Roman" w:hAnsi="Times New Roman" w:cs="Times New Roman"/>
          <w:sz w:val="22"/>
          <w:szCs w:val="22"/>
        </w:rPr>
        <w:tab/>
        <w:t>*mieszanki drobnoziarniste:</w:t>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r>
      <w:r w:rsidRPr="00750C71">
        <w:rPr>
          <w:rStyle w:val="FontStyle303"/>
          <w:rFonts w:ascii="Times New Roman" w:hAnsi="Times New Roman" w:cs="Times New Roman"/>
          <w:sz w:val="22"/>
          <w:szCs w:val="22"/>
        </w:rPr>
        <w:tab/>
        <w:t>±4%</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r>
      <w:r w:rsidRPr="003F786E">
        <w:rPr>
          <w:rStyle w:val="FontStyle303"/>
          <w:rFonts w:ascii="Times New Roman" w:hAnsi="Times New Roman" w:cs="Times New Roman"/>
          <w:sz w:val="22"/>
          <w:szCs w:val="22"/>
        </w:rPr>
        <w:tab/>
      </w:r>
    </w:p>
    <w:p w:rsidR="00986D7A" w:rsidRDefault="003F786E">
      <w:pPr>
        <w:pStyle w:val="Style191"/>
        <w:widowControl/>
        <w:tabs>
          <w:tab w:val="left" w:pos="69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w:t>
      </w:r>
      <w:r w:rsidR="00AC0247">
        <w:rPr>
          <w:rStyle w:val="FontStyle302"/>
          <w:rFonts w:ascii="Times New Roman" w:hAnsi="Times New Roman" w:cs="Times New Roman"/>
          <w:sz w:val="22"/>
          <w:szCs w:val="22"/>
        </w:rPr>
        <w:t>6</w:t>
      </w:r>
      <w:r w:rsidRPr="003F786E">
        <w:rPr>
          <w:rStyle w:val="FontStyle302"/>
          <w:rFonts w:ascii="Times New Roman" w:hAnsi="Times New Roman" w:cs="Times New Roman"/>
          <w:sz w:val="22"/>
          <w:szCs w:val="22"/>
        </w:rPr>
        <w:t>.</w:t>
      </w:r>
      <w:r w:rsidRPr="003F786E">
        <w:rPr>
          <w:rStyle w:val="FontStyle302"/>
          <w:rFonts w:ascii="Times New Roman" w:hAnsi="Times New Roman" w:cs="Times New Roman"/>
          <w:sz w:val="22"/>
          <w:szCs w:val="22"/>
        </w:rPr>
        <w:tab/>
        <w:t>Warunki atmosferyczne</w:t>
      </w:r>
    </w:p>
    <w:p w:rsidR="00986D7A" w:rsidRDefault="00986D7A">
      <w:pPr>
        <w:pStyle w:val="Style191"/>
        <w:widowControl/>
        <w:tabs>
          <w:tab w:val="left" w:pos="69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Warstwa nawierzchni z mieszanki betonu asfaltowego może być układana, gdy temperatura otoczenia jest nie niższa niż -5</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 przed przystąpieniem do robót i 0</w:t>
      </w:r>
      <w:r w:rsidRPr="003F786E">
        <w:rPr>
          <w:rStyle w:val="FontStyle303"/>
          <w:rFonts w:ascii="Times New Roman" w:hAnsi="Times New Roman" w:cs="Times New Roman"/>
          <w:sz w:val="22"/>
          <w:szCs w:val="22"/>
          <w:vertAlign w:val="superscript"/>
        </w:rPr>
        <w:t>o</w:t>
      </w:r>
      <w:r w:rsidRPr="003F786E">
        <w:rPr>
          <w:rStyle w:val="FontStyle303"/>
          <w:rFonts w:ascii="Times New Roman" w:hAnsi="Times New Roman" w:cs="Times New Roman"/>
          <w:sz w:val="22"/>
          <w:szCs w:val="22"/>
        </w:rPr>
        <w:t>C w czasie robót, , jeżeli nie jest niższa w ciągu doby niż 2ºC przed przystąpieniem do robót i 0ºC. Temperatura powietrza powinna być mierzona co najmniej 3 razy dziennie w okresach równomiernie rozłożonych w planowanym czasie realizacji dziennej działki roboczej. Nie dopuszcza się układania z mieszanki mineralno-asfaltowej podczas intensywnych opadów atmosferycznych oraz silnego wiatru.</w:t>
      </w:r>
    </w:p>
    <w:p w:rsidR="00986D7A" w:rsidRDefault="00986D7A">
      <w:pPr>
        <w:pStyle w:val="Style37"/>
        <w:widowControl/>
        <w:spacing w:line="276" w:lineRule="auto"/>
        <w:rPr>
          <w:rStyle w:val="FontStyle303"/>
          <w:rFonts w:ascii="Times New Roman" w:hAnsi="Times New Roman" w:cs="Times New Roman"/>
          <w:sz w:val="22"/>
          <w:szCs w:val="22"/>
        </w:rPr>
      </w:pPr>
    </w:p>
    <w:p w:rsidR="00986D7A" w:rsidRDefault="003F786E">
      <w:pPr>
        <w:pStyle w:val="Style191"/>
        <w:widowControl/>
        <w:tabs>
          <w:tab w:val="left" w:pos="696"/>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w:t>
      </w:r>
      <w:r w:rsidR="00AC0247">
        <w:rPr>
          <w:rStyle w:val="FontStyle302"/>
          <w:rFonts w:ascii="Times New Roman" w:hAnsi="Times New Roman" w:cs="Times New Roman"/>
          <w:sz w:val="22"/>
          <w:szCs w:val="22"/>
        </w:rPr>
        <w:t>7</w:t>
      </w:r>
      <w:r w:rsidRPr="003F786E">
        <w:rPr>
          <w:rStyle w:val="FontStyle302"/>
          <w:rFonts w:ascii="Times New Roman" w:hAnsi="Times New Roman" w:cs="Times New Roman"/>
          <w:sz w:val="22"/>
          <w:szCs w:val="22"/>
        </w:rPr>
        <w:t>.</w:t>
      </w:r>
      <w:r w:rsidRPr="003F786E">
        <w:rPr>
          <w:rStyle w:val="FontStyle302"/>
          <w:rFonts w:ascii="Times New Roman" w:hAnsi="Times New Roman" w:cs="Times New Roman"/>
          <w:sz w:val="22"/>
          <w:szCs w:val="22"/>
        </w:rPr>
        <w:tab/>
        <w:t>Przygotowanie podłoża</w:t>
      </w:r>
    </w:p>
    <w:p w:rsidR="00986D7A" w:rsidRDefault="00986D7A">
      <w:pPr>
        <w:pStyle w:val="Style191"/>
        <w:widowControl/>
        <w:tabs>
          <w:tab w:val="left" w:pos="696"/>
        </w:tabs>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Podłożem pod warstwę wiążącą AC będzie podbudowa AC lub z kruszywa łamanego stabilizowanego mechanicznie.</w:t>
      </w: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lastRenderedPageBreak/>
        <w:t>Rzędne wysokościowe podłoża oraz urządzeń usytuowanych w nawierzchni lub ją ograniczających powinny być zgodne z dokumentacją projektową. Z podłoża powinien być zapewniony odpływ wody.</w:t>
      </w:r>
    </w:p>
    <w:p w:rsidR="00986D7A" w:rsidRDefault="003F786E">
      <w:pPr>
        <w:pStyle w:val="Style37"/>
        <w:widowControl/>
        <w:spacing w:line="276" w:lineRule="auto"/>
        <w:ind w:firstLine="70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Podłoże pod warstwę z betonu asfaltowego powinno być oczyszczone. Na podłożu nie może być śniegu lub lodu. Nie wolno wbudowywać betonu asfaltowego, gdy na podłożu tworzy się zamknięty film wodny.</w:t>
      </w:r>
    </w:p>
    <w:p w:rsidR="00986D7A" w:rsidRDefault="003F786E">
      <w:pPr>
        <w:pStyle w:val="Style37"/>
        <w:widowControl/>
        <w:spacing w:line="276" w:lineRule="auto"/>
        <w:ind w:firstLine="70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Skropienie warstwy może rozpocząć się po akceptacji przez Inżyniera jej oczyszczenia. Skropienie należy wykonać z wyprzedzeniem w czasie na odparowanie wody. W przypadku stosowania rozkładarki wyposażonej w rampę skrapiającą dopuszcza się skropienie emulsją asfaltową bezpośrednio przed wykonaniem warstwy wiążącej z betonu asfaltowego. Temperatura emulsji asfaltowej kationowej powinna być zgodna z temperaturą zalecaną przez Producenta.</w:t>
      </w: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Skropienie powinno być równomierne, a ilość rozkładanego lepiszcza po odparowaniu wody powinna być równa 0,3-0,5 kg/m</w:t>
      </w:r>
      <w:r w:rsidRPr="003F786E">
        <w:rPr>
          <w:rStyle w:val="FontStyle303"/>
          <w:rFonts w:ascii="Times New Roman" w:hAnsi="Times New Roman" w:cs="Times New Roman"/>
          <w:sz w:val="22"/>
          <w:szCs w:val="22"/>
          <w:vertAlign w:val="superscript"/>
        </w:rPr>
        <w:t>2</w:t>
      </w:r>
      <w:r w:rsidRPr="003F786E">
        <w:rPr>
          <w:rStyle w:val="FontStyle303"/>
          <w:rFonts w:ascii="Times New Roman" w:hAnsi="Times New Roman" w:cs="Times New Roman"/>
          <w:sz w:val="22"/>
          <w:szCs w:val="22"/>
        </w:rPr>
        <w:t>. Skropiona emulsją asfaltową warstwa powinna być pozostawiona bez jakiegokolwiek ruchu na okres niezbędny do całkowitego rozpadu emulsji i odparowania wody z emulsji.</w:t>
      </w:r>
    </w:p>
    <w:p w:rsidR="00986D7A" w:rsidRDefault="0012251B">
      <w:pPr>
        <w:pStyle w:val="Style37"/>
        <w:widowControl/>
        <w:spacing w:line="276" w:lineRule="auto"/>
        <w:rPr>
          <w:rStyle w:val="FontStyle303"/>
          <w:rFonts w:ascii="Times New Roman" w:hAnsi="Times New Roman" w:cs="Times New Roman"/>
          <w:sz w:val="22"/>
          <w:szCs w:val="22"/>
        </w:rPr>
      </w:pPr>
      <w:r>
        <w:rPr>
          <w:rStyle w:val="FontStyle303"/>
          <w:rFonts w:ascii="Times New Roman" w:hAnsi="Times New Roman" w:cs="Times New Roman"/>
          <w:sz w:val="22"/>
          <w:szCs w:val="22"/>
        </w:rPr>
        <w:t>Należy wykonać skropienia emulsją asfaltową zgodnie z D.04.03.01.</w:t>
      </w:r>
    </w:p>
    <w:p w:rsidR="00986D7A" w:rsidRDefault="003F786E">
      <w:pPr>
        <w:pStyle w:val="Style37"/>
        <w:widowControl/>
        <w:spacing w:line="276" w:lineRule="auto"/>
        <w:ind w:firstLine="715"/>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Przed ułożeniem warstwy z mieszanki mineralno-bitumicznej Wykonawca powinien zabezpieczyć skropioną warstwę nawierzchni przed uszkodzeniem dopuszczając tylko niezbędny ruch budowlany. Jakiekolwiek uszkodzenia powierzchni powinny być przez Wykonawcę naprawione.</w:t>
      </w: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Powierzchnie krawężników, włazów, wpustów i tym podobnych urządzeń, przylegające do układanej mieszanki mineralno-asfaltowej powinny być posmarowane gorącym asfaltem lub pokryte taśmą asfaltową.</w:t>
      </w:r>
    </w:p>
    <w:p w:rsidR="00986D7A" w:rsidRDefault="00986D7A">
      <w:pPr>
        <w:pStyle w:val="Style37"/>
        <w:widowControl/>
        <w:spacing w:line="276" w:lineRule="auto"/>
        <w:ind w:firstLine="710"/>
        <w:rPr>
          <w:rStyle w:val="FontStyle303"/>
          <w:rFonts w:ascii="Times New Roman" w:hAnsi="Times New Roman" w:cs="Times New Roman"/>
          <w:sz w:val="22"/>
          <w:szCs w:val="22"/>
        </w:rPr>
      </w:pPr>
    </w:p>
    <w:p w:rsidR="00986D7A" w:rsidRDefault="003F786E">
      <w:pPr>
        <w:pStyle w:val="Style19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w:t>
      </w:r>
      <w:r w:rsidR="00AC0247">
        <w:rPr>
          <w:rStyle w:val="FontStyle302"/>
          <w:rFonts w:ascii="Times New Roman" w:hAnsi="Times New Roman" w:cs="Times New Roman"/>
          <w:sz w:val="22"/>
          <w:szCs w:val="22"/>
        </w:rPr>
        <w:t>8</w:t>
      </w:r>
      <w:r w:rsidRPr="003F786E">
        <w:rPr>
          <w:rStyle w:val="FontStyle302"/>
          <w:rFonts w:ascii="Times New Roman" w:hAnsi="Times New Roman" w:cs="Times New Roman"/>
          <w:sz w:val="22"/>
          <w:szCs w:val="22"/>
        </w:rPr>
        <w:t>.     Wbudowywanie i zagęszczanie warstwy wiążącej z betonu asfaltowego</w:t>
      </w:r>
    </w:p>
    <w:p w:rsidR="00986D7A" w:rsidRDefault="00986D7A">
      <w:pPr>
        <w:pStyle w:val="Style191"/>
        <w:widowControl/>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Mieszanka mineralno-asfaltowa powinna być dowożona na budowę w zależności od postępu robót. Podczas transportu i postoju przed wbudowaniem mieszanka powinna być zabezpieczona przed ostygnięciem. Mieszanka mineralno-asfaltowa powinna być wbudowywana zgodnie z przyjętą technologią. Mieszanka mineralno-asfaltowa powinna być wbudowywana układarką wyposażoną w układ z automatycznym sterowaniem, pochyleniem poprzecznym i utrzymaniem niwelety zgodnie z dokumentacją projektową. Układarka powinna poruszać się ze stała prędkością i bez zbędnych zatrzymywań (np. w oczekiwaniu na kolejny samochód z gorącą mieszanką). W miejscach niedostępnych dla sprzętu dopuszcza się wbudowywanie ręczne. Temperatura wbudowywanej mieszanki nie powinna być niższa od temperatury minimalnej podanej w pkt. 5.2.</w:t>
      </w: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Zagęszczanie mieszanki powinno odbywać się zgodnie ze schematem przejść walca ustalonym na odcinku próbnym.</w:t>
      </w:r>
    </w:p>
    <w:p w:rsidR="00986D7A" w:rsidRDefault="003F786E">
      <w:pPr>
        <w:pStyle w:val="Style107"/>
        <w:widowControl/>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Zagęszczanie mieszanki należy rozpocząć od krawędzi nawierzchni ku środkowi. Wyniki badań zagęszczenia wykonanej warstwy oraz wolnej przestrzeni, powinny być zgodne z wymaganiami podanymi w tablicy 8 pkt. 4-5 lub w tablicy 10 pkt. 5-6 w zależności od kategorii ruchu na drodze. Złącza w warstwie wiążącej powinny być wykonane w linii prostej, równolegle lub prostopadle do osi drogi.</w:t>
      </w: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Układanie mieszanki powinno nastąpić zgodnie z wymaganiami zawartymi w punkcie 3.2.</w:t>
      </w: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 przypadku rozkładania mieszanki całą szerokością warstwy, złącza poprzeczne, wynikające z dziennej działki roboczej powinny być równo obcięte, pokryte materiałem wg pkt. 2.3 i zabezpieczone listwą przed uszkodzeniem.</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 przypadku rozkładania mieszanki połową warstwy, występujące dodatkowo złącza podłużne należy zabezpieczyć w sposób podany dla złącza poprzecznego.</w:t>
      </w:r>
      <w:r w:rsidR="00AF6237">
        <w:rPr>
          <w:rStyle w:val="FontStyle303"/>
          <w:rFonts w:ascii="Times New Roman" w:hAnsi="Times New Roman" w:cs="Times New Roman"/>
          <w:sz w:val="22"/>
          <w:szCs w:val="22"/>
        </w:rPr>
        <w:t xml:space="preserve"> </w:t>
      </w:r>
    </w:p>
    <w:p w:rsidR="00986D7A" w:rsidRDefault="003F786E">
      <w:pPr>
        <w:pStyle w:val="Style37"/>
        <w:widowControl/>
        <w:spacing w:line="276" w:lineRule="auto"/>
        <w:ind w:firstLine="69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Zakończenie działki roboczej dotyczy wystąpienia przerw w rozkładaniu pasa warstwy na czas, po którym temperatura mieszanki mineralno-asfaltowej obniży się poza dopuszczalną granicę. Przed przystąpieniem do wykonywania kolejnej działki roboczej należy usunąć ułożony poprzednio </w:t>
      </w:r>
      <w:r w:rsidRPr="003F786E">
        <w:rPr>
          <w:rStyle w:val="FontStyle303"/>
          <w:rFonts w:ascii="Times New Roman" w:hAnsi="Times New Roman" w:cs="Times New Roman"/>
          <w:sz w:val="22"/>
          <w:szCs w:val="22"/>
        </w:rPr>
        <w:lastRenderedPageBreak/>
        <w:t>odcinek na długości do 3m i pełnej grubości. Na tak powstałą krawędź nanieść lepiszcze lub inny materiał do złącz, w ilości co najmniej 50g na 1cm grubości warstwy na 1m krawędzi.</w:t>
      </w:r>
    </w:p>
    <w:p w:rsidR="00986D7A" w:rsidRDefault="003F786E">
      <w:pPr>
        <w:pStyle w:val="Style37"/>
        <w:widowControl/>
        <w:spacing w:line="276" w:lineRule="auto"/>
        <w:ind w:firstLine="69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Przesunięcie kolejnych warstw nawierzchni, zarówno podłużne jak i poprzeczne, powinno być nie mniejsze  niż 1,5 grubości wyżej położonej warstwy. </w:t>
      </w:r>
    </w:p>
    <w:p w:rsidR="00986D7A" w:rsidRDefault="00986D7A">
      <w:pPr>
        <w:pStyle w:val="Style191"/>
        <w:widowControl/>
        <w:spacing w:line="276" w:lineRule="auto"/>
        <w:jc w:val="both"/>
        <w:rPr>
          <w:rFonts w:ascii="Times New Roman" w:hAnsi="Times New Roman" w:cs="Times New Roman"/>
          <w:sz w:val="22"/>
          <w:szCs w:val="22"/>
        </w:rPr>
      </w:pPr>
    </w:p>
    <w:p w:rsidR="00986D7A" w:rsidRDefault="003F786E">
      <w:pPr>
        <w:pStyle w:val="Style19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5.</w:t>
      </w:r>
      <w:r w:rsidR="00AC0247">
        <w:rPr>
          <w:rStyle w:val="FontStyle302"/>
          <w:rFonts w:ascii="Times New Roman" w:hAnsi="Times New Roman" w:cs="Times New Roman"/>
          <w:sz w:val="22"/>
          <w:szCs w:val="22"/>
        </w:rPr>
        <w:t>9</w:t>
      </w:r>
      <w:r w:rsidRPr="003F786E">
        <w:rPr>
          <w:rStyle w:val="FontStyle302"/>
          <w:rFonts w:ascii="Times New Roman" w:hAnsi="Times New Roman" w:cs="Times New Roman"/>
          <w:sz w:val="22"/>
          <w:szCs w:val="22"/>
        </w:rPr>
        <w:t>.     Wykonanie bocznych krawędzi asfaltowych warstw konstrukcji nawierzchni</w:t>
      </w:r>
    </w:p>
    <w:p w:rsidR="00986D7A" w:rsidRDefault="00986D7A">
      <w:pPr>
        <w:pStyle w:val="Style191"/>
        <w:widowControl/>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ind w:firstLine="72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Krawędzie warstw asfaltowych, nieograniczonych krawężnikiem, ściekiem, itp., należy wykonać w formie skarp o nachyleniu nie większym niż 1:1. Należy zastosować odpowiednie urządzenia techniczne, takie jak np. formująca prowadnica skośnych krawędzi układarki oraz krawędziowe wałki dociskowe zamontowane na walcu dopasowane do grubości wbudowywanej warstwy.</w:t>
      </w:r>
    </w:p>
    <w:p w:rsidR="00986D7A" w:rsidRDefault="003F786E">
      <w:pPr>
        <w:pStyle w:val="Style37"/>
        <w:widowControl/>
        <w:spacing w:line="276" w:lineRule="auto"/>
        <w:ind w:firstLine="706"/>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 wykonaniu nawierzchni asfaltowej o jednostronnym nachyleniu jezdni należy uszczelnić krawędź wyżej położoną, a strefie zmiany przechyłki - obie krawędzie. Niżej położona krawędź (z wyjątkiem strefy zmiany przechyłki) powinna zostać nieuszczelniona.</w:t>
      </w:r>
    </w:p>
    <w:p w:rsidR="00986D7A" w:rsidRDefault="003F786E">
      <w:pPr>
        <w:pStyle w:val="Style37"/>
        <w:widowControl/>
        <w:spacing w:line="276" w:lineRule="auto"/>
        <w:ind w:firstLine="71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Powierzchnie boczne warstw asfaltowych należy uszczelnić gorącym asfaltem w ilości ok. 4kg/m</w:t>
      </w:r>
      <w:r w:rsidRPr="003F786E">
        <w:rPr>
          <w:rStyle w:val="FontStyle303"/>
          <w:rFonts w:ascii="Times New Roman" w:hAnsi="Times New Roman" w:cs="Times New Roman"/>
          <w:sz w:val="22"/>
          <w:szCs w:val="22"/>
          <w:vertAlign w:val="superscript"/>
        </w:rPr>
        <w:t>2</w:t>
      </w:r>
      <w:r w:rsidRPr="003F786E">
        <w:rPr>
          <w:rStyle w:val="FontStyle303"/>
          <w:rFonts w:ascii="Times New Roman" w:hAnsi="Times New Roman" w:cs="Times New Roman"/>
          <w:sz w:val="22"/>
          <w:szCs w:val="22"/>
        </w:rPr>
        <w:t>. Nanoszenie lepiszcza musi być dokonane odpowiednio wcześnie, gdy krawędzie nie są zabrudzone. Jeżeli wbudowanie warstwy leżącej powyżej nie jest prowadzone bezpośrednio po wykonaniu warstwy wcześniejszej, to należy również uwzględnić uszczelnienie powierzchni styku, przylegającej do krawędzi na szerokości co najmniej 10cm dla każdej warstwy poprzez posmarowanie gorącym asfaltem w ilości ok. 1,5kg/m</w:t>
      </w:r>
      <w:r w:rsidRPr="003F786E">
        <w:rPr>
          <w:rStyle w:val="FontStyle303"/>
          <w:rFonts w:ascii="Times New Roman" w:hAnsi="Times New Roman" w:cs="Times New Roman"/>
          <w:sz w:val="22"/>
          <w:szCs w:val="22"/>
          <w:vertAlign w:val="superscript"/>
        </w:rPr>
        <w:t>2</w:t>
      </w:r>
      <w:r w:rsidRPr="003F786E">
        <w:rPr>
          <w:rStyle w:val="FontStyle303"/>
          <w:rFonts w:ascii="Times New Roman" w:hAnsi="Times New Roman" w:cs="Times New Roman"/>
          <w:sz w:val="22"/>
          <w:szCs w:val="22"/>
        </w:rPr>
        <w:t>.</w:t>
      </w:r>
    </w:p>
    <w:p w:rsidR="00986D7A" w:rsidRDefault="00986D7A">
      <w:pPr>
        <w:pStyle w:val="Style37"/>
        <w:widowControl/>
        <w:spacing w:line="276" w:lineRule="auto"/>
        <w:ind w:firstLine="0"/>
        <w:rPr>
          <w:rStyle w:val="FontStyle303"/>
          <w:rFonts w:ascii="Times New Roman" w:hAnsi="Times New Roman" w:cs="Times New Roman"/>
          <w:sz w:val="22"/>
          <w:szCs w:val="22"/>
        </w:rPr>
      </w:pPr>
    </w:p>
    <w:p w:rsidR="00986D7A" w:rsidRDefault="003F786E">
      <w:pPr>
        <w:pStyle w:val="Style37"/>
        <w:widowControl/>
        <w:spacing w:line="276" w:lineRule="auto"/>
        <w:ind w:firstLine="0"/>
        <w:rPr>
          <w:rStyle w:val="FontStyle303"/>
          <w:rFonts w:ascii="Times New Roman" w:hAnsi="Times New Roman" w:cs="Times New Roman"/>
          <w:b/>
          <w:sz w:val="22"/>
          <w:szCs w:val="22"/>
        </w:rPr>
      </w:pPr>
      <w:r w:rsidRPr="00AC0247">
        <w:rPr>
          <w:rStyle w:val="FontStyle303"/>
          <w:rFonts w:ascii="Times New Roman" w:hAnsi="Times New Roman" w:cs="Times New Roman"/>
          <w:b/>
          <w:sz w:val="22"/>
          <w:szCs w:val="22"/>
        </w:rPr>
        <w:t>5.</w:t>
      </w:r>
      <w:r w:rsidR="00AC0247" w:rsidRPr="00AC0247">
        <w:rPr>
          <w:rStyle w:val="FontStyle303"/>
          <w:rFonts w:ascii="Times New Roman" w:hAnsi="Times New Roman" w:cs="Times New Roman"/>
          <w:b/>
          <w:sz w:val="22"/>
          <w:szCs w:val="22"/>
        </w:rPr>
        <w:t>10</w:t>
      </w:r>
      <w:r w:rsidRPr="00AC0247">
        <w:rPr>
          <w:rStyle w:val="FontStyle303"/>
          <w:rFonts w:ascii="Times New Roman" w:hAnsi="Times New Roman" w:cs="Times New Roman"/>
          <w:b/>
          <w:sz w:val="22"/>
          <w:szCs w:val="22"/>
        </w:rPr>
        <w:t xml:space="preserve">. </w:t>
      </w:r>
      <w:r w:rsidRPr="00AC0247">
        <w:rPr>
          <w:rStyle w:val="FontStyle303"/>
          <w:rFonts w:ascii="Times New Roman" w:hAnsi="Times New Roman" w:cs="Times New Roman"/>
          <w:b/>
          <w:sz w:val="22"/>
          <w:szCs w:val="22"/>
        </w:rPr>
        <w:tab/>
        <w:t>Połączenia międzywarstwowe</w:t>
      </w:r>
    </w:p>
    <w:p w:rsidR="00986D7A" w:rsidRDefault="00986D7A">
      <w:pPr>
        <w:pStyle w:val="Style37"/>
        <w:widowControl/>
        <w:spacing w:line="276" w:lineRule="auto"/>
        <w:ind w:firstLine="0"/>
        <w:rPr>
          <w:rStyle w:val="FontStyle303"/>
          <w:rFonts w:ascii="Times New Roman" w:hAnsi="Times New Roman" w:cs="Times New Roman"/>
          <w:b/>
          <w:sz w:val="22"/>
          <w:szCs w:val="22"/>
        </w:rPr>
      </w:pP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xml:space="preserve">Uzyskanie wymaganej trwałości nawierzchni jest uzależnione od zapewnienia połączenia między warstwami i ich współpracy w przenoszeniu obciążenia nawierzchni ruchem.  W tym celu minimalna wytrzymałość na ścinanie pomiędzy warstwą wiążącą a podbudowy powinna wynosić 0,7 MPa. Procedurę badania prowadzić wg zeszytu IBDiM nr 66. </w:t>
      </w: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Podłoże powinno być skropione lepiszczem. Ma to na celu zwiększenie połączenia między warstwami konstrukcyjnymi oraz zabezpieczenie przed wnikaniem i zaleganiem wody między warstwami.</w:t>
      </w: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Skropienie lepiszczem podłoża (np. podbudowa asfaltowa), przed ułożeniem warstwy wiążącej z betonu asfaltowego powinno być wykonane w ilości podanej w przeliczeniu na pozostałe lepiszcze, tj. 0,3 ÷ 0,5 kg/m2, przy czym:</w:t>
      </w:r>
    </w:p>
    <w:p w:rsidR="00986D7A" w:rsidRDefault="003F786E">
      <w:pPr>
        <w:pStyle w:val="Style37"/>
        <w:widowControl/>
        <w:spacing w:line="276" w:lineRule="auto"/>
        <w:ind w:firstLine="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zaleca się stosować emulsję modyfikowaną polimerem,</w:t>
      </w:r>
    </w:p>
    <w:p w:rsidR="00986D7A" w:rsidRDefault="003F786E">
      <w:pPr>
        <w:pStyle w:val="Style37"/>
        <w:widowControl/>
        <w:spacing w:line="276" w:lineRule="auto"/>
        <w:ind w:firstLine="0"/>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 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 wypadku stosowania emulsji asfaltowej podłoże powinno być skropione 0,5 h przed układaniem warstwy asfaltowej w celu odparowania wody.</w:t>
      </w:r>
    </w:p>
    <w:p w:rsidR="00986D7A" w:rsidRDefault="003F786E">
      <w:pPr>
        <w:pStyle w:val="Style37"/>
        <w:widowControl/>
        <w:spacing w:line="276" w:lineRule="auto"/>
        <w:ind w:firstLine="708"/>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Czas ten nie dotyczy skrapiania rampą zamontowaną na rozkładarce.</w:t>
      </w:r>
    </w:p>
    <w:p w:rsidR="00986D7A" w:rsidRDefault="00986D7A">
      <w:pPr>
        <w:pStyle w:val="Style37"/>
        <w:widowControl/>
        <w:spacing w:line="276" w:lineRule="auto"/>
        <w:ind w:firstLine="708"/>
        <w:rPr>
          <w:rStyle w:val="FontStyle303"/>
          <w:rFonts w:ascii="Times New Roman" w:hAnsi="Times New Roman" w:cs="Times New Roman"/>
          <w:sz w:val="22"/>
          <w:szCs w:val="22"/>
        </w:rPr>
      </w:pPr>
    </w:p>
    <w:p w:rsidR="00986D7A" w:rsidRDefault="00AC0247">
      <w:pPr>
        <w:pStyle w:val="Style37"/>
        <w:widowControl/>
        <w:spacing w:line="276" w:lineRule="auto"/>
        <w:ind w:firstLine="0"/>
        <w:rPr>
          <w:rStyle w:val="FontStyle303"/>
          <w:rFonts w:ascii="Times New Roman" w:hAnsi="Times New Roman" w:cs="Times New Roman"/>
          <w:b/>
          <w:sz w:val="22"/>
          <w:szCs w:val="22"/>
        </w:rPr>
      </w:pPr>
      <w:r w:rsidRPr="00AC0247">
        <w:rPr>
          <w:rStyle w:val="FontStyle303"/>
          <w:rFonts w:ascii="Times New Roman" w:hAnsi="Times New Roman" w:cs="Times New Roman"/>
          <w:b/>
          <w:sz w:val="22"/>
          <w:szCs w:val="22"/>
        </w:rPr>
        <w:t>5.1</w:t>
      </w:r>
      <w:r>
        <w:rPr>
          <w:rStyle w:val="FontStyle303"/>
          <w:rFonts w:ascii="Times New Roman" w:hAnsi="Times New Roman" w:cs="Times New Roman"/>
          <w:b/>
          <w:sz w:val="22"/>
          <w:szCs w:val="22"/>
        </w:rPr>
        <w:t>1</w:t>
      </w:r>
      <w:r w:rsidRPr="00AC0247">
        <w:rPr>
          <w:rStyle w:val="FontStyle303"/>
          <w:rFonts w:ascii="Times New Roman" w:hAnsi="Times New Roman" w:cs="Times New Roman"/>
          <w:b/>
          <w:sz w:val="22"/>
          <w:szCs w:val="22"/>
        </w:rPr>
        <w:t xml:space="preserve">. </w:t>
      </w:r>
      <w:r w:rsidRPr="00AC0247">
        <w:rPr>
          <w:rStyle w:val="FontStyle303"/>
          <w:rFonts w:ascii="Times New Roman" w:hAnsi="Times New Roman" w:cs="Times New Roman"/>
          <w:b/>
          <w:sz w:val="22"/>
          <w:szCs w:val="22"/>
        </w:rPr>
        <w:tab/>
      </w:r>
      <w:r>
        <w:rPr>
          <w:rStyle w:val="FontStyle303"/>
          <w:rFonts w:ascii="Times New Roman" w:hAnsi="Times New Roman" w:cs="Times New Roman"/>
          <w:b/>
          <w:sz w:val="22"/>
          <w:szCs w:val="22"/>
        </w:rPr>
        <w:t>Złącz</w:t>
      </w:r>
      <w:r w:rsidR="00A56085">
        <w:rPr>
          <w:rStyle w:val="FontStyle303"/>
          <w:rFonts w:ascii="Times New Roman" w:hAnsi="Times New Roman" w:cs="Times New Roman"/>
          <w:b/>
          <w:sz w:val="22"/>
          <w:szCs w:val="22"/>
        </w:rPr>
        <w:t>a</w:t>
      </w:r>
    </w:p>
    <w:p w:rsidR="00986D7A" w:rsidRDefault="00AC5499" w:rsidP="00986D7A">
      <w:pPr>
        <w:spacing w:line="276" w:lineRule="auto"/>
        <w:ind w:firstLine="426"/>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sidR="00A56085" w:rsidRPr="00A56085">
        <w:rPr>
          <w:rFonts w:ascii="Times New Roman" w:hAnsi="Times New Roman" w:cs="Times New Roman"/>
          <w:color w:val="000000"/>
          <w:sz w:val="22"/>
          <w:szCs w:val="22"/>
        </w:rPr>
        <w:t xml:space="preserve">W przypadku występowania w nawierzchni bitumicznej złączy podłużnych i poprzecznych, mieszanka powinna być w pełni zagęszczona, a brzegi złączy muszą być ze sobą zrównane. Co można </w:t>
      </w:r>
      <w:r w:rsidR="00A56085" w:rsidRPr="00A56085">
        <w:rPr>
          <w:rFonts w:ascii="Times New Roman" w:hAnsi="Times New Roman" w:cs="Times New Roman"/>
          <w:color w:val="000000"/>
          <w:sz w:val="22"/>
          <w:szCs w:val="22"/>
        </w:rPr>
        <w:lastRenderedPageBreak/>
        <w:t>uzyskać stosując jedną z wymienionych poniżej metod, przy czym dla złączy poprzecznych należy stosować jedynie metodę opisaną w punkcie 2:</w:t>
      </w:r>
    </w:p>
    <w:p w:rsidR="00986D7A" w:rsidRDefault="00A56085" w:rsidP="00986D7A">
      <w:pPr>
        <w:widowControl/>
        <w:numPr>
          <w:ilvl w:val="0"/>
          <w:numId w:val="15"/>
        </w:numPr>
        <w:tabs>
          <w:tab w:val="clear" w:pos="720"/>
        </w:tabs>
        <w:autoSpaceDE/>
        <w:autoSpaceDN/>
        <w:adjustRightInd/>
        <w:spacing w:line="276" w:lineRule="auto"/>
        <w:ind w:left="426" w:hanging="426"/>
        <w:jc w:val="both"/>
        <w:rPr>
          <w:rFonts w:ascii="Times New Roman" w:hAnsi="Times New Roman" w:cs="Times New Roman"/>
          <w:color w:val="000000"/>
          <w:sz w:val="22"/>
          <w:szCs w:val="22"/>
        </w:rPr>
      </w:pPr>
      <w:r w:rsidRPr="00A56085">
        <w:rPr>
          <w:rFonts w:ascii="Times New Roman" w:hAnsi="Times New Roman" w:cs="Times New Roman"/>
          <w:color w:val="000000"/>
          <w:sz w:val="22"/>
          <w:szCs w:val="22"/>
        </w:rPr>
        <w:t xml:space="preserve">Przez zastosowanie dwóch lub więcej układarek pracujących w zespole w takiej odległości, aby możliwe było całkowite zagęszczenie sąsiednich pasów roboczych przez ciągłe (nieprzerwane) wałowanie – metoda wykonania złącza gorące na gorące </w:t>
      </w:r>
    </w:p>
    <w:p w:rsidR="00986D7A" w:rsidRDefault="00A56085" w:rsidP="00986D7A">
      <w:pPr>
        <w:widowControl/>
        <w:numPr>
          <w:ilvl w:val="0"/>
          <w:numId w:val="15"/>
        </w:numPr>
        <w:tabs>
          <w:tab w:val="clear" w:pos="720"/>
        </w:tabs>
        <w:autoSpaceDE/>
        <w:autoSpaceDN/>
        <w:adjustRightInd/>
        <w:spacing w:line="276" w:lineRule="auto"/>
        <w:ind w:left="426" w:hanging="426"/>
        <w:jc w:val="both"/>
        <w:rPr>
          <w:rFonts w:ascii="Times New Roman" w:hAnsi="Times New Roman" w:cs="Times New Roman"/>
          <w:color w:val="000000"/>
          <w:sz w:val="22"/>
          <w:szCs w:val="22"/>
        </w:rPr>
      </w:pPr>
      <w:r w:rsidRPr="00A56085">
        <w:rPr>
          <w:rFonts w:ascii="Times New Roman" w:hAnsi="Times New Roman" w:cs="Times New Roman"/>
          <w:color w:val="000000"/>
          <w:sz w:val="22"/>
          <w:szCs w:val="22"/>
        </w:rPr>
        <w:t xml:space="preserve">Przez obcinanie odsłoniętych złączy na głębokość równą wymaganej grubości warstwy, do uzyskania pionowej krawędzi  i usunięcie całego luźnego materiału. Następnie przed ułożeniem sąsiedniego pasa roboczego, pionowe krawędzie złącza pokrywa się samoprzylepną taśmą asfaltową z polimerem o minimalnej grubości 8mm. Jeżeli sąsiedni pas roboczy nie będzie układany w tym samym czasie, odsłoniętą krawędź należy zabezpieczyć przed uszkodzeniem listwą drewnianą </w:t>
      </w:r>
    </w:p>
    <w:p w:rsidR="00986D7A" w:rsidRDefault="00A56085" w:rsidP="00986D7A">
      <w:pPr>
        <w:spacing w:line="276" w:lineRule="auto"/>
        <w:rPr>
          <w:rFonts w:ascii="Times New Roman" w:eastAsia="Calibri" w:hAnsi="Times New Roman" w:cs="Times New Roman"/>
          <w:color w:val="000000"/>
          <w:sz w:val="22"/>
          <w:szCs w:val="22"/>
        </w:rPr>
      </w:pPr>
      <w:r w:rsidRPr="00A56085">
        <w:rPr>
          <w:rFonts w:ascii="Times New Roman" w:hAnsi="Times New Roman" w:cs="Times New Roman"/>
          <w:color w:val="000000"/>
          <w:sz w:val="22"/>
          <w:szCs w:val="22"/>
        </w:rPr>
        <w:t>Niedopuszczalne jest uszczelnianie połączenia wyłącznie przez zalanie go z góry asfaltem, po zagęszczeniu warstwy. Wszystkie złącza powinny być przesunięte względem siebie o co najmniej:</w:t>
      </w:r>
    </w:p>
    <w:p w:rsidR="00986D7A" w:rsidRDefault="00A56085" w:rsidP="00986D7A">
      <w:pPr>
        <w:spacing w:line="276" w:lineRule="auto"/>
        <w:rPr>
          <w:rFonts w:ascii="Times New Roman" w:hAnsi="Times New Roman" w:cs="Times New Roman"/>
          <w:color w:val="000000"/>
          <w:sz w:val="22"/>
          <w:szCs w:val="22"/>
        </w:rPr>
      </w:pPr>
      <w:r w:rsidRPr="00A56085">
        <w:rPr>
          <w:rFonts w:ascii="Times New Roman" w:hAnsi="Times New Roman" w:cs="Times New Roman"/>
          <w:color w:val="000000"/>
          <w:sz w:val="22"/>
          <w:szCs w:val="22"/>
        </w:rPr>
        <w:t>- 20</w:t>
      </w:r>
      <w:r w:rsidR="00CA3AB8">
        <w:rPr>
          <w:rFonts w:ascii="Times New Roman" w:hAnsi="Times New Roman" w:cs="Times New Roman"/>
          <w:color w:val="000000"/>
          <w:sz w:val="22"/>
          <w:szCs w:val="22"/>
        </w:rPr>
        <w:t xml:space="preserve"> </w:t>
      </w:r>
      <w:r w:rsidRPr="00A56085">
        <w:rPr>
          <w:rFonts w:ascii="Times New Roman" w:hAnsi="Times New Roman" w:cs="Times New Roman"/>
          <w:color w:val="000000"/>
          <w:sz w:val="22"/>
          <w:szCs w:val="22"/>
        </w:rPr>
        <w:t>cm względem złączy podłużnych do nich równoległych</w:t>
      </w:r>
      <w:r w:rsidR="00CA3AB8">
        <w:rPr>
          <w:rFonts w:ascii="Times New Roman" w:hAnsi="Times New Roman" w:cs="Times New Roman"/>
          <w:color w:val="000000"/>
          <w:sz w:val="22"/>
          <w:szCs w:val="22"/>
        </w:rPr>
        <w:t>,</w:t>
      </w:r>
    </w:p>
    <w:p w:rsidR="00986D7A" w:rsidRDefault="00A56085" w:rsidP="00986D7A">
      <w:pPr>
        <w:spacing w:line="276" w:lineRule="auto"/>
        <w:rPr>
          <w:rFonts w:ascii="Times New Roman" w:hAnsi="Times New Roman" w:cs="Times New Roman"/>
          <w:color w:val="000000"/>
          <w:sz w:val="22"/>
          <w:szCs w:val="22"/>
        </w:rPr>
      </w:pPr>
      <w:r w:rsidRPr="00A56085">
        <w:rPr>
          <w:rFonts w:ascii="Times New Roman" w:hAnsi="Times New Roman" w:cs="Times New Roman"/>
          <w:color w:val="000000"/>
          <w:sz w:val="22"/>
          <w:szCs w:val="22"/>
        </w:rPr>
        <w:t>- 200</w:t>
      </w:r>
      <w:r w:rsidR="00CA3AB8">
        <w:rPr>
          <w:rFonts w:ascii="Times New Roman" w:hAnsi="Times New Roman" w:cs="Times New Roman"/>
          <w:color w:val="000000"/>
          <w:sz w:val="22"/>
          <w:szCs w:val="22"/>
        </w:rPr>
        <w:t xml:space="preserve"> </w:t>
      </w:r>
      <w:r w:rsidRPr="00A56085">
        <w:rPr>
          <w:rFonts w:ascii="Times New Roman" w:hAnsi="Times New Roman" w:cs="Times New Roman"/>
          <w:color w:val="000000"/>
          <w:sz w:val="22"/>
          <w:szCs w:val="22"/>
        </w:rPr>
        <w:t>cm względem złączy poprzecznych do nich równoległych, występujących w niżej położonej warstwie</w:t>
      </w:r>
      <w:r w:rsidR="00CA3AB8">
        <w:rPr>
          <w:rFonts w:ascii="Times New Roman" w:hAnsi="Times New Roman" w:cs="Times New Roman"/>
          <w:color w:val="000000"/>
          <w:sz w:val="22"/>
          <w:szCs w:val="22"/>
        </w:rPr>
        <w:t>.</w:t>
      </w:r>
    </w:p>
    <w:p w:rsidR="00986D7A" w:rsidRDefault="00A56085" w:rsidP="00986D7A">
      <w:pPr>
        <w:pStyle w:val="Tekstpodstawowy"/>
        <w:spacing w:line="276" w:lineRule="auto"/>
        <w:rPr>
          <w:b/>
          <w:sz w:val="22"/>
          <w:szCs w:val="22"/>
        </w:rPr>
      </w:pPr>
      <w:r w:rsidRPr="00A56085">
        <w:rPr>
          <w:color w:val="000000"/>
          <w:sz w:val="22"/>
          <w:szCs w:val="22"/>
        </w:rPr>
        <w:t>Układ złączy należy uzgodnić z Inżynierem.</w:t>
      </w:r>
    </w:p>
    <w:p w:rsidR="00AC0247" w:rsidRPr="003F786E" w:rsidRDefault="00AC0247" w:rsidP="00E1313F">
      <w:pPr>
        <w:pStyle w:val="Style37"/>
        <w:widowControl/>
        <w:spacing w:line="276" w:lineRule="auto"/>
        <w:ind w:firstLine="708"/>
        <w:rPr>
          <w:rStyle w:val="FontStyle303"/>
          <w:rFonts w:ascii="Times New Roman" w:hAnsi="Times New Roman" w:cs="Times New Roman"/>
          <w:sz w:val="22"/>
          <w:szCs w:val="22"/>
        </w:rPr>
      </w:pPr>
    </w:p>
    <w:p w:rsidR="00986D7A" w:rsidRDefault="00986D7A">
      <w:pPr>
        <w:pStyle w:val="Style37"/>
        <w:widowControl/>
        <w:spacing w:line="276" w:lineRule="auto"/>
        <w:ind w:firstLine="0"/>
        <w:rPr>
          <w:rStyle w:val="FontStyle303"/>
          <w:rFonts w:ascii="Times New Roman" w:hAnsi="Times New Roman" w:cs="Times New Roman"/>
          <w:sz w:val="22"/>
          <w:szCs w:val="22"/>
        </w:rPr>
      </w:pPr>
    </w:p>
    <w:p w:rsidR="00986D7A" w:rsidRDefault="003F786E">
      <w:pPr>
        <w:pStyle w:val="Style19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6.        KONTROLA JAKOŚCI ROBÓT</w:t>
      </w:r>
    </w:p>
    <w:p w:rsidR="00986D7A" w:rsidRDefault="00986D7A">
      <w:pPr>
        <w:pStyle w:val="Style191"/>
        <w:widowControl/>
        <w:spacing w:line="276" w:lineRule="auto"/>
        <w:jc w:val="both"/>
        <w:rPr>
          <w:rStyle w:val="FontStyle302"/>
          <w:rFonts w:ascii="Times New Roman" w:hAnsi="Times New Roman" w:cs="Times New Roman"/>
          <w:sz w:val="22"/>
          <w:szCs w:val="22"/>
        </w:rPr>
      </w:pPr>
    </w:p>
    <w:p w:rsidR="00986D7A" w:rsidRDefault="00A56085">
      <w:pPr>
        <w:pStyle w:val="Tekstpodstawowy"/>
        <w:spacing w:line="276" w:lineRule="auto"/>
        <w:ind w:firstLine="708"/>
        <w:rPr>
          <w:sz w:val="22"/>
          <w:szCs w:val="22"/>
        </w:rPr>
      </w:pPr>
      <w:r w:rsidRPr="00A56085">
        <w:rPr>
          <w:sz w:val="22"/>
          <w:szCs w:val="22"/>
        </w:rPr>
        <w:t>Ogólne zasady kontroli jakości robót podano w D-M-</w:t>
      </w:r>
      <w:r w:rsidR="00111601">
        <w:rPr>
          <w:sz w:val="22"/>
          <w:szCs w:val="22"/>
        </w:rPr>
        <w:t>U-</w:t>
      </w:r>
      <w:r w:rsidRPr="00A56085">
        <w:rPr>
          <w:sz w:val="22"/>
          <w:szCs w:val="22"/>
        </w:rPr>
        <w:t>00.00.00 „Wymagania ogólne” pkt 6.</w:t>
      </w:r>
    </w:p>
    <w:p w:rsidR="00986D7A" w:rsidRDefault="00986D7A">
      <w:pPr>
        <w:pStyle w:val="Tekstpodstawowy"/>
        <w:spacing w:line="276" w:lineRule="auto"/>
        <w:rPr>
          <w:b/>
          <w:sz w:val="22"/>
          <w:szCs w:val="22"/>
        </w:rPr>
      </w:pPr>
    </w:p>
    <w:p w:rsidR="00986D7A" w:rsidRDefault="00A56085">
      <w:pPr>
        <w:pStyle w:val="Tekstpodstawowy"/>
        <w:spacing w:line="276" w:lineRule="auto"/>
        <w:rPr>
          <w:b/>
          <w:sz w:val="22"/>
          <w:szCs w:val="22"/>
        </w:rPr>
      </w:pPr>
      <w:r w:rsidRPr="00A56085">
        <w:rPr>
          <w:b/>
          <w:sz w:val="22"/>
          <w:szCs w:val="22"/>
        </w:rPr>
        <w:t>6.1. Badania przed przystąpieniem do robót</w:t>
      </w:r>
    </w:p>
    <w:p w:rsidR="00986D7A" w:rsidRDefault="00986D7A">
      <w:pPr>
        <w:pStyle w:val="Tekstpodstawowy"/>
        <w:spacing w:line="276" w:lineRule="auto"/>
        <w:rPr>
          <w:b/>
          <w:sz w:val="22"/>
          <w:szCs w:val="22"/>
        </w:rPr>
      </w:pPr>
    </w:p>
    <w:p w:rsidR="00986D7A" w:rsidRDefault="00A56085">
      <w:pPr>
        <w:pStyle w:val="Tekstpodstawowy"/>
        <w:spacing w:line="276" w:lineRule="auto"/>
        <w:ind w:firstLine="708"/>
        <w:rPr>
          <w:sz w:val="22"/>
          <w:szCs w:val="22"/>
        </w:rPr>
      </w:pPr>
      <w:r w:rsidRPr="00A56085">
        <w:rPr>
          <w:sz w:val="22"/>
          <w:szCs w:val="22"/>
        </w:rPr>
        <w:t>Badania wykonawcy są wykonywane przez wykonawcę lub jego zleceniobiorców celem sprawdzenia, czy jakość materiałów budowlanych (mieszanek mineralno-asfaltowych i ich składników, lepiszczy i materiałów do uszczelnień itp.) oraz gotowej usługi (wbudowane warstwy asfaltowe, połączenia itp.) spełniają wymagania określone w kontrakcie.</w:t>
      </w:r>
    </w:p>
    <w:p w:rsidR="00986D7A" w:rsidRDefault="00A56085">
      <w:pPr>
        <w:pStyle w:val="Tekstpodstawowy"/>
        <w:spacing w:line="276" w:lineRule="auto"/>
        <w:rPr>
          <w:sz w:val="22"/>
          <w:szCs w:val="22"/>
        </w:rPr>
      </w:pPr>
      <w:r w:rsidRPr="00A56085">
        <w:rPr>
          <w:sz w:val="22"/>
          <w:szCs w:val="22"/>
        </w:rPr>
        <w:t>Wykonawca musi wykonywać te badania podczas realizacji kontraktu z niezbędną starannością i w wymaganym zakresie. Wyniki należy zapisywać w protokołach. W razie stwierdzenie uchybień w stosunku do wymagań z kontraktu, ich przyczyny należy niezwłocznie usunąć.</w:t>
      </w:r>
    </w:p>
    <w:p w:rsidR="00986D7A" w:rsidRDefault="00A56085">
      <w:pPr>
        <w:pStyle w:val="Tekstpodstawowy"/>
        <w:spacing w:line="276" w:lineRule="auto"/>
        <w:rPr>
          <w:sz w:val="22"/>
          <w:szCs w:val="22"/>
        </w:rPr>
      </w:pPr>
      <w:r w:rsidRPr="00A56085">
        <w:rPr>
          <w:sz w:val="22"/>
          <w:szCs w:val="22"/>
        </w:rPr>
        <w:t>Wyniki badań wykonawcy należy przekazywać zleceniodawcy na jego żądanie. W razie zastrzeżeń Inżynier może przeprowadzić badania kontrolne według pkt-u 6.2.2.</w:t>
      </w:r>
    </w:p>
    <w:p w:rsidR="00986D7A" w:rsidRDefault="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 xml:space="preserve">Rodzaj badań kontrolnych mieszanki mineralno-asfaltowej i wykonanej z niej warstwy podano w tablicy </w:t>
      </w:r>
      <w:r w:rsidR="008D5CB9">
        <w:rPr>
          <w:rFonts w:ascii="Times New Roman" w:hAnsi="Times New Roman" w:cs="Times New Roman"/>
          <w:sz w:val="22"/>
          <w:szCs w:val="22"/>
        </w:rPr>
        <w:t>9</w:t>
      </w:r>
      <w:r w:rsidRPr="00A56085">
        <w:rPr>
          <w:rFonts w:ascii="Times New Roman" w:hAnsi="Times New Roman" w:cs="Times New Roman"/>
          <w:sz w:val="22"/>
          <w:szCs w:val="22"/>
        </w:rPr>
        <w:t>.</w:t>
      </w:r>
    </w:p>
    <w:p w:rsidR="00986D7A" w:rsidRDefault="00986D7A">
      <w:pPr>
        <w:spacing w:line="276" w:lineRule="auto"/>
        <w:rPr>
          <w:rFonts w:ascii="Times New Roman" w:hAnsi="Times New Roman" w:cs="Times New Roman"/>
          <w:sz w:val="22"/>
          <w:szCs w:val="22"/>
        </w:rPr>
      </w:pPr>
    </w:p>
    <w:p w:rsidR="00A56085" w:rsidRPr="00A56085" w:rsidRDefault="00A56085" w:rsidP="00A56085">
      <w:pPr>
        <w:tabs>
          <w:tab w:val="right" w:pos="709"/>
        </w:tabs>
        <w:spacing w:line="276" w:lineRule="auto"/>
        <w:jc w:val="both"/>
        <w:rPr>
          <w:rFonts w:ascii="Times New Roman" w:hAnsi="Times New Roman" w:cs="Times New Roman"/>
          <w:sz w:val="22"/>
          <w:szCs w:val="22"/>
        </w:rPr>
      </w:pPr>
      <w:r w:rsidRPr="00A56085">
        <w:rPr>
          <w:rFonts w:ascii="Times New Roman" w:hAnsi="Times New Roman" w:cs="Times New Roman"/>
          <w:sz w:val="22"/>
          <w:szCs w:val="22"/>
        </w:rPr>
        <w:t xml:space="preserve">Tablica </w:t>
      </w:r>
      <w:r w:rsidR="008D5CB9">
        <w:rPr>
          <w:rFonts w:ascii="Times New Roman" w:hAnsi="Times New Roman" w:cs="Times New Roman"/>
          <w:sz w:val="22"/>
          <w:szCs w:val="22"/>
        </w:rPr>
        <w:t>9</w:t>
      </w:r>
      <w:r w:rsidRPr="00A56085">
        <w:rPr>
          <w:rFonts w:ascii="Times New Roman" w:hAnsi="Times New Roman" w:cs="Times New Roman"/>
          <w:sz w:val="22"/>
          <w:szCs w:val="22"/>
        </w:rPr>
        <w:t xml:space="preserve">  Rodzaje badań 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5731"/>
        <w:gridCol w:w="2657"/>
      </w:tblGrid>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Lp.</w:t>
            </w:r>
          </w:p>
        </w:tc>
        <w:tc>
          <w:tcPr>
            <w:tcW w:w="5731"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badań</w:t>
            </w:r>
          </w:p>
        </w:tc>
        <w:tc>
          <w:tcPr>
            <w:tcW w:w="2657" w:type="dxa"/>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Minimalna częstotliwość badań i pomiarów</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b/>
                <w:sz w:val="22"/>
                <w:szCs w:val="22"/>
              </w:rPr>
            </w:pPr>
            <w:r w:rsidRPr="00A56085">
              <w:rPr>
                <w:rFonts w:ascii="Times New Roman" w:hAnsi="Times New Roman" w:cs="Times New Roman"/>
                <w:b/>
                <w:sz w:val="22"/>
                <w:szCs w:val="22"/>
              </w:rPr>
              <w:t>1</w:t>
            </w:r>
          </w:p>
        </w:tc>
        <w:tc>
          <w:tcPr>
            <w:tcW w:w="8388" w:type="dxa"/>
            <w:gridSpan w:val="2"/>
            <w:vAlign w:val="center"/>
          </w:tcPr>
          <w:p w:rsidR="00A56085" w:rsidRPr="00A56085" w:rsidRDefault="00A56085" w:rsidP="00A56085">
            <w:pPr>
              <w:spacing w:line="276" w:lineRule="auto"/>
              <w:ind w:left="-38" w:right="-57"/>
              <w:rPr>
                <w:rFonts w:ascii="Times New Roman" w:hAnsi="Times New Roman" w:cs="Times New Roman"/>
                <w:sz w:val="22"/>
                <w:szCs w:val="22"/>
              </w:rPr>
            </w:pPr>
            <w:r w:rsidRPr="00A56085">
              <w:rPr>
                <w:rFonts w:ascii="Times New Roman" w:hAnsi="Times New Roman" w:cs="Times New Roman"/>
                <w:b/>
                <w:sz w:val="22"/>
                <w:szCs w:val="22"/>
              </w:rPr>
              <w:t>Przygotowanie do ułożenia warstwy</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1.1</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Pomiar temperatury powietrza i prędkości wiatru</w:t>
            </w:r>
          </w:p>
        </w:tc>
        <w:tc>
          <w:tcPr>
            <w:tcW w:w="2657" w:type="dxa"/>
            <w:vMerge w:val="restart"/>
            <w:vAlign w:val="center"/>
          </w:tcPr>
          <w:p w:rsidR="00A56085" w:rsidRPr="00A56085" w:rsidRDefault="00A56085" w:rsidP="00516732">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xml:space="preserve">Dla każdej działki roboczej i/lub na każde rozpoczęte </w:t>
            </w:r>
            <w:r w:rsidR="00516732">
              <w:rPr>
                <w:rFonts w:ascii="Times New Roman" w:hAnsi="Times New Roman" w:cs="Times New Roman"/>
                <w:sz w:val="22"/>
                <w:szCs w:val="22"/>
              </w:rPr>
              <w:t>5</w:t>
            </w:r>
            <w:r w:rsidRPr="00A56085">
              <w:rPr>
                <w:rFonts w:ascii="Times New Roman" w:hAnsi="Times New Roman" w:cs="Times New Roman"/>
                <w:sz w:val="22"/>
                <w:szCs w:val="22"/>
              </w:rPr>
              <w:t>00 m</w:t>
            </w:r>
            <w:r w:rsidRPr="00A56085">
              <w:rPr>
                <w:rFonts w:ascii="Times New Roman" w:hAnsi="Times New Roman" w:cs="Times New Roman"/>
                <w:sz w:val="22"/>
                <w:szCs w:val="22"/>
                <w:vertAlign w:val="superscript"/>
              </w:rPr>
              <w:t>2</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1.2</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Badanie wydatku skropienia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b/>
                <w:sz w:val="22"/>
                <w:szCs w:val="22"/>
              </w:rPr>
            </w:pPr>
            <w:r w:rsidRPr="00A56085">
              <w:rPr>
                <w:rFonts w:ascii="Times New Roman" w:hAnsi="Times New Roman" w:cs="Times New Roman"/>
                <w:b/>
                <w:sz w:val="22"/>
                <w:szCs w:val="22"/>
              </w:rPr>
              <w:t>2</w:t>
            </w:r>
          </w:p>
        </w:tc>
        <w:tc>
          <w:tcPr>
            <w:tcW w:w="8388" w:type="dxa"/>
            <w:gridSpan w:val="2"/>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b/>
                <w:sz w:val="22"/>
                <w:szCs w:val="22"/>
              </w:rPr>
              <w:t>Mieszanka mineralno-asfaltowa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2.1</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Uziarnienie</w:t>
            </w:r>
          </w:p>
        </w:tc>
        <w:tc>
          <w:tcPr>
            <w:tcW w:w="2657" w:type="dxa"/>
            <w:vMerge w:val="restart"/>
            <w:vAlign w:val="center"/>
          </w:tcPr>
          <w:p w:rsidR="00A56085" w:rsidRPr="00A56085" w:rsidRDefault="00A56085" w:rsidP="00516732">
            <w:pPr>
              <w:spacing w:line="276" w:lineRule="auto"/>
              <w:ind w:left="-38" w:right="-57"/>
              <w:jc w:val="center"/>
              <w:rPr>
                <w:rFonts w:ascii="Times New Roman" w:hAnsi="Times New Roman" w:cs="Times New Roman"/>
                <w:sz w:val="22"/>
                <w:szCs w:val="22"/>
              </w:rPr>
            </w:pPr>
            <w:r w:rsidRPr="00A56085">
              <w:rPr>
                <w:rFonts w:ascii="Times New Roman" w:hAnsi="Times New Roman" w:cs="Times New Roman"/>
                <w:sz w:val="22"/>
                <w:szCs w:val="22"/>
              </w:rPr>
              <w:t xml:space="preserve">Dla każdej działki roboczej i/lub na każde rozpoczęte </w:t>
            </w:r>
            <w:r w:rsidR="00516732">
              <w:rPr>
                <w:rFonts w:ascii="Times New Roman" w:hAnsi="Times New Roman" w:cs="Times New Roman"/>
                <w:sz w:val="22"/>
                <w:szCs w:val="22"/>
              </w:rPr>
              <w:t>5</w:t>
            </w:r>
            <w:r w:rsidRPr="00A56085">
              <w:rPr>
                <w:rFonts w:ascii="Times New Roman" w:hAnsi="Times New Roman" w:cs="Times New Roman"/>
                <w:sz w:val="22"/>
                <w:szCs w:val="22"/>
              </w:rPr>
              <w:t>00 m</w:t>
            </w:r>
            <w:r w:rsidRPr="00A56085">
              <w:rPr>
                <w:rFonts w:ascii="Times New Roman" w:hAnsi="Times New Roman" w:cs="Times New Roman"/>
                <w:sz w:val="22"/>
                <w:szCs w:val="22"/>
                <w:vertAlign w:val="superscript"/>
              </w:rPr>
              <w:t>2</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2.2</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Zawartość lepiszcza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2.3</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Gęstość i zawartość wolnych przestrzeni w próbce Marshall’a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2.4</w:t>
            </w:r>
          </w:p>
        </w:tc>
        <w:tc>
          <w:tcPr>
            <w:tcW w:w="5731" w:type="dxa"/>
            <w:vAlign w:val="center"/>
          </w:tcPr>
          <w:p w:rsidR="00A56085" w:rsidRPr="00A56085" w:rsidRDefault="00A56085" w:rsidP="00A56085">
            <w:pPr>
              <w:spacing w:line="276" w:lineRule="auto"/>
              <w:rPr>
                <w:rFonts w:ascii="Times New Roman" w:hAnsi="Times New Roman" w:cs="Times New Roman"/>
                <w:strike/>
                <w:sz w:val="22"/>
                <w:szCs w:val="22"/>
              </w:rPr>
            </w:pPr>
            <w:r w:rsidRPr="00A56085">
              <w:rPr>
                <w:rFonts w:ascii="Times New Roman" w:hAnsi="Times New Roman" w:cs="Times New Roman"/>
                <w:sz w:val="22"/>
                <w:szCs w:val="22"/>
              </w:rPr>
              <w:t>Właściwości lepiszcza</w:t>
            </w:r>
          </w:p>
        </w:tc>
        <w:tc>
          <w:tcPr>
            <w:tcW w:w="2657"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Dla każdej dostawy</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lastRenderedPageBreak/>
              <w:t>2.5</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Właściwości kruszyw</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2.6</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Właściwości wypełniacza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2.7</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Właściwości pyłów z odpylania (w przypadku stosowania)</w:t>
            </w:r>
          </w:p>
        </w:tc>
        <w:tc>
          <w:tcPr>
            <w:tcW w:w="2657" w:type="dxa"/>
            <w:vAlign w:val="center"/>
          </w:tcPr>
          <w:p w:rsidR="00A56085" w:rsidRPr="00A56085" w:rsidRDefault="00A56085" w:rsidP="00CA3AB8">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Raz na 10 t pyłów</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2.8</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Ocena wizualna mieszanki mineralno-asfaltowej</w:t>
            </w:r>
          </w:p>
        </w:tc>
        <w:tc>
          <w:tcPr>
            <w:tcW w:w="2657"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Każdy pojazd przy załadunku i w czasie wbudowywania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2.9</w:t>
            </w:r>
          </w:p>
        </w:tc>
        <w:tc>
          <w:tcPr>
            <w:tcW w:w="5731" w:type="dxa"/>
            <w:vAlign w:val="center"/>
          </w:tcPr>
          <w:p w:rsidR="00A56085" w:rsidRPr="00A56085" w:rsidRDefault="00A56085" w:rsidP="00A56085">
            <w:pPr>
              <w:spacing w:line="276" w:lineRule="auto"/>
              <w:rPr>
                <w:rFonts w:ascii="Times New Roman" w:hAnsi="Times New Roman" w:cs="Times New Roman"/>
                <w:b/>
                <w:sz w:val="22"/>
                <w:szCs w:val="22"/>
              </w:rPr>
            </w:pPr>
            <w:r w:rsidRPr="00A56085">
              <w:rPr>
                <w:rFonts w:ascii="Times New Roman" w:hAnsi="Times New Roman" w:cs="Times New Roman"/>
                <w:sz w:val="22"/>
                <w:szCs w:val="22"/>
              </w:rPr>
              <w:t>Pomiar temperatury MMA podczas wykonywania nawierzchni (wg PN-EN 12697-13)</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2.10</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Odporność na działanie wody i mrozu (ITSR)</w:t>
            </w:r>
          </w:p>
        </w:tc>
        <w:tc>
          <w:tcPr>
            <w:tcW w:w="2657"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Dla próby technologicznej</w:t>
            </w:r>
            <w:r w:rsidRPr="00A56085">
              <w:rPr>
                <w:rFonts w:ascii="Times New Roman" w:hAnsi="Times New Roman" w:cs="Times New Roman"/>
                <w:sz w:val="22"/>
                <w:szCs w:val="22"/>
              </w:rPr>
              <w:br/>
              <w:t xml:space="preserve"> i odcinka próbnego                  oraz dodatkowo 2 badania w trakcie wykonywania robót</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b/>
                <w:sz w:val="22"/>
                <w:szCs w:val="22"/>
              </w:rPr>
            </w:pPr>
            <w:r w:rsidRPr="00A56085">
              <w:rPr>
                <w:rFonts w:ascii="Times New Roman" w:hAnsi="Times New Roman" w:cs="Times New Roman"/>
                <w:b/>
                <w:sz w:val="22"/>
                <w:szCs w:val="22"/>
              </w:rPr>
              <w:t>3</w:t>
            </w:r>
          </w:p>
        </w:tc>
        <w:tc>
          <w:tcPr>
            <w:tcW w:w="8388" w:type="dxa"/>
            <w:gridSpan w:val="2"/>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b/>
                <w:sz w:val="22"/>
                <w:szCs w:val="22"/>
              </w:rPr>
              <w:t>Warstwa asfaltowa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3.1</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Ocena wizualna jednorodności powierzchni warstwy</w:t>
            </w:r>
          </w:p>
        </w:tc>
        <w:tc>
          <w:tcPr>
            <w:tcW w:w="2657"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Ocena ciągła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3.2</w:t>
            </w:r>
          </w:p>
        </w:tc>
        <w:tc>
          <w:tcPr>
            <w:tcW w:w="5731" w:type="dxa"/>
            <w:vAlign w:val="center"/>
          </w:tcPr>
          <w:p w:rsidR="00A56085" w:rsidRPr="00A56085" w:rsidRDefault="00A56085" w:rsidP="00A56085">
            <w:pPr>
              <w:overflowPunct w:val="0"/>
              <w:spacing w:line="276" w:lineRule="auto"/>
              <w:ind w:right="-108"/>
              <w:jc w:val="both"/>
              <w:textAlignment w:val="baseline"/>
              <w:rPr>
                <w:rFonts w:ascii="Times New Roman" w:hAnsi="Times New Roman" w:cs="Times New Roman"/>
                <w:sz w:val="22"/>
                <w:szCs w:val="22"/>
              </w:rPr>
            </w:pPr>
            <w:r w:rsidRPr="00A56085">
              <w:rPr>
                <w:rFonts w:ascii="Times New Roman" w:hAnsi="Times New Roman" w:cs="Times New Roman"/>
                <w:sz w:val="22"/>
                <w:szCs w:val="22"/>
              </w:rPr>
              <w:t>Ocena wizualna jakości wykonania połączeń technologicznych.</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3.3</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Wskaźnik zagęszczenia</w:t>
            </w:r>
          </w:p>
        </w:tc>
        <w:tc>
          <w:tcPr>
            <w:tcW w:w="2657" w:type="dxa"/>
            <w:vMerge w:val="restart"/>
            <w:vAlign w:val="center"/>
          </w:tcPr>
          <w:p w:rsidR="00A56085" w:rsidRPr="00A56085" w:rsidRDefault="00A56085" w:rsidP="00CA3AB8">
            <w:pPr>
              <w:spacing w:line="276" w:lineRule="auto"/>
              <w:ind w:left="-38" w:right="-57"/>
              <w:jc w:val="center"/>
              <w:rPr>
                <w:rFonts w:ascii="Times New Roman" w:hAnsi="Times New Roman" w:cs="Times New Roman"/>
                <w:sz w:val="22"/>
                <w:szCs w:val="22"/>
              </w:rPr>
            </w:pPr>
            <w:r w:rsidRPr="00A56085">
              <w:rPr>
                <w:rFonts w:ascii="Times New Roman" w:hAnsi="Times New Roman" w:cs="Times New Roman"/>
                <w:sz w:val="22"/>
                <w:szCs w:val="22"/>
              </w:rPr>
              <w:t xml:space="preserve">Dla każdej działki roboczej i/lub na każde rozpoczęte </w:t>
            </w:r>
            <w:r w:rsidR="00CA3AB8">
              <w:rPr>
                <w:rFonts w:ascii="Times New Roman" w:hAnsi="Times New Roman" w:cs="Times New Roman"/>
                <w:sz w:val="22"/>
                <w:szCs w:val="22"/>
              </w:rPr>
              <w:t>5</w:t>
            </w:r>
            <w:r w:rsidRPr="00A56085">
              <w:rPr>
                <w:rFonts w:ascii="Times New Roman" w:hAnsi="Times New Roman" w:cs="Times New Roman"/>
                <w:sz w:val="22"/>
                <w:szCs w:val="22"/>
              </w:rPr>
              <w:t>00 m</w:t>
            </w:r>
            <w:r w:rsidRPr="00A56085">
              <w:rPr>
                <w:rFonts w:ascii="Times New Roman" w:hAnsi="Times New Roman" w:cs="Times New Roman"/>
                <w:sz w:val="22"/>
                <w:szCs w:val="22"/>
                <w:vertAlign w:val="superscript"/>
              </w:rPr>
              <w:t>2</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3.4</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Grubość warstwy</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3.5</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Zawartość wolnych przestrzeni w warstwie</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3.6</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Oznaczenie wytrzymałości na ścinanie połączeń międzywarstwowych</w:t>
            </w:r>
          </w:p>
        </w:tc>
        <w:tc>
          <w:tcPr>
            <w:tcW w:w="2657" w:type="dxa"/>
            <w:vAlign w:val="center"/>
          </w:tcPr>
          <w:p w:rsidR="00A56085" w:rsidRPr="00A56085" w:rsidRDefault="00A56085" w:rsidP="00CA3AB8">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xml:space="preserve">Dla odcinka próbnego oraz dla każdej działki roboczej i/lub na każde rozpoczęte </w:t>
            </w:r>
            <w:r w:rsidRPr="00A56085">
              <w:rPr>
                <w:rFonts w:ascii="Times New Roman" w:hAnsi="Times New Roman" w:cs="Times New Roman"/>
                <w:sz w:val="22"/>
                <w:szCs w:val="22"/>
              </w:rPr>
              <w:br/>
            </w:r>
            <w:r w:rsidR="00CA3AB8">
              <w:rPr>
                <w:rFonts w:ascii="Times New Roman" w:hAnsi="Times New Roman" w:cs="Times New Roman"/>
                <w:sz w:val="22"/>
                <w:szCs w:val="22"/>
              </w:rPr>
              <w:t>5</w:t>
            </w:r>
            <w:r w:rsidRPr="00A56085">
              <w:rPr>
                <w:rFonts w:ascii="Times New Roman" w:hAnsi="Times New Roman" w:cs="Times New Roman"/>
                <w:sz w:val="22"/>
                <w:szCs w:val="22"/>
              </w:rPr>
              <w:t>00 m</w:t>
            </w:r>
            <w:r w:rsidRPr="00A56085">
              <w:rPr>
                <w:rFonts w:ascii="Times New Roman" w:hAnsi="Times New Roman" w:cs="Times New Roman"/>
                <w:sz w:val="22"/>
                <w:szCs w:val="22"/>
                <w:vertAlign w:val="superscript"/>
              </w:rPr>
              <w:t>2</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3.7</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Odporność na deformacje trwałe</w:t>
            </w:r>
            <w:r w:rsidR="00523BF1">
              <w:rPr>
                <w:rFonts w:ascii="Times New Roman" w:hAnsi="Times New Roman" w:cs="Times New Roman"/>
                <w:sz w:val="22"/>
                <w:szCs w:val="22"/>
              </w:rPr>
              <w:t xml:space="preserve"> (aparat mały)</w:t>
            </w:r>
            <w:r w:rsidR="00AF6237">
              <w:rPr>
                <w:rFonts w:ascii="Times New Roman" w:hAnsi="Times New Roman" w:cs="Times New Roman"/>
                <w:sz w:val="22"/>
                <w:szCs w:val="22"/>
              </w:rPr>
              <w:t xml:space="preserve"> (badanie dla kategorii ruchu KR6)</w:t>
            </w:r>
          </w:p>
        </w:tc>
        <w:tc>
          <w:tcPr>
            <w:tcW w:w="2657" w:type="dxa"/>
            <w:vAlign w:val="center"/>
          </w:tcPr>
          <w:p w:rsidR="00A56085" w:rsidRPr="00A56085" w:rsidRDefault="00A56085" w:rsidP="00CA3AB8">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xml:space="preserve">Dla odcinka próbnego oraz na każde rozpoczęte </w:t>
            </w:r>
            <w:r w:rsidRPr="00A56085">
              <w:rPr>
                <w:rFonts w:ascii="Times New Roman" w:hAnsi="Times New Roman" w:cs="Times New Roman"/>
                <w:sz w:val="22"/>
                <w:szCs w:val="22"/>
              </w:rPr>
              <w:br/>
              <w:t>1500 m</w:t>
            </w:r>
            <w:r w:rsidRPr="00A56085">
              <w:rPr>
                <w:rFonts w:ascii="Times New Roman" w:hAnsi="Times New Roman" w:cs="Times New Roman"/>
                <w:sz w:val="22"/>
                <w:szCs w:val="22"/>
                <w:vertAlign w:val="superscript"/>
              </w:rPr>
              <w:t>2</w:t>
            </w: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grubości wykonywanej warstwy</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xml:space="preserve">Co 25 m w osi i przy krawędziach </w:t>
            </w:r>
          </w:p>
        </w:tc>
      </w:tr>
      <w:tr w:rsidR="00523BF1" w:rsidRPr="00A56085" w:rsidTr="00E87317">
        <w:tc>
          <w:tcPr>
            <w:tcW w:w="790" w:type="dxa"/>
            <w:vAlign w:val="center"/>
          </w:tcPr>
          <w:p w:rsidR="00523BF1" w:rsidRPr="00A56085" w:rsidRDefault="00AF6237" w:rsidP="00AF6237">
            <w:pPr>
              <w:spacing w:line="276"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spadku poprzecznego warstwy</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 6.2.2.8.</w:t>
            </w:r>
          </w:p>
        </w:tc>
      </w:tr>
      <w:tr w:rsidR="00523BF1" w:rsidRPr="00A56085" w:rsidTr="00E87317">
        <w:tc>
          <w:tcPr>
            <w:tcW w:w="790" w:type="dxa"/>
            <w:vAlign w:val="center"/>
          </w:tcPr>
          <w:p w:rsidR="00523BF1" w:rsidRPr="00A56085" w:rsidRDefault="00523BF1" w:rsidP="00AF6237">
            <w:pPr>
              <w:spacing w:line="276" w:lineRule="auto"/>
              <w:jc w:val="center"/>
              <w:rPr>
                <w:rFonts w:ascii="Times New Roman" w:hAnsi="Times New Roman" w:cs="Times New Roman"/>
                <w:sz w:val="22"/>
                <w:szCs w:val="22"/>
              </w:rPr>
            </w:pPr>
            <w:r>
              <w:rPr>
                <w:rFonts w:ascii="Times New Roman" w:hAnsi="Times New Roman" w:cs="Times New Roman"/>
                <w:sz w:val="22"/>
                <w:szCs w:val="22"/>
              </w:rPr>
              <w:t>3.1</w:t>
            </w:r>
            <w:r w:rsidR="00AF6237">
              <w:rPr>
                <w:rFonts w:ascii="Times New Roman" w:hAnsi="Times New Roman" w:cs="Times New Roman"/>
                <w:sz w:val="22"/>
                <w:szCs w:val="22"/>
              </w:rPr>
              <w:t>0</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równości poprzecznej warstwy</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Każdy pas ruchu                                wg p. 6.2.2.10.</w:t>
            </w: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3.11</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równości podłużnej warstwy</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Każdy pas ruchu                          wg p. 6.2.2.9.</w:t>
            </w: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szerokości warstwy</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 6.2.2.12.</w:t>
            </w: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3.13</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rzędnych osi i krawędzi</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 6.2.2.12.</w:t>
            </w: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3.14</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Pomiar usytuowania osi w planie</w:t>
            </w:r>
          </w:p>
        </w:tc>
        <w:tc>
          <w:tcPr>
            <w:tcW w:w="2657" w:type="dxa"/>
            <w:vAlign w:val="center"/>
          </w:tcPr>
          <w:p w:rsidR="00523BF1" w:rsidRPr="00A56085" w:rsidRDefault="00523BF1" w:rsidP="00523BF1">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 6.2.2.12.</w:t>
            </w:r>
          </w:p>
        </w:tc>
      </w:tr>
    </w:tbl>
    <w:p w:rsidR="00A56085" w:rsidRPr="00A56085" w:rsidRDefault="00A56085" w:rsidP="00A56085">
      <w:pPr>
        <w:spacing w:line="276" w:lineRule="auto"/>
        <w:rPr>
          <w:rFonts w:ascii="Times New Roman" w:hAnsi="Times New Roman" w:cs="Times New Roman"/>
          <w:sz w:val="22"/>
          <w:szCs w:val="22"/>
        </w:rPr>
      </w:pPr>
    </w:p>
    <w:p w:rsidR="00A56085" w:rsidRDefault="00A56085" w:rsidP="00A56085">
      <w:pPr>
        <w:pStyle w:val="Tekstpodstawowy"/>
        <w:spacing w:line="276" w:lineRule="auto"/>
        <w:rPr>
          <w:b/>
          <w:sz w:val="22"/>
          <w:szCs w:val="22"/>
        </w:rPr>
      </w:pPr>
      <w:r w:rsidRPr="00A56085">
        <w:rPr>
          <w:b/>
          <w:sz w:val="22"/>
          <w:szCs w:val="22"/>
        </w:rPr>
        <w:t>6.2. Badania w czasie robót</w:t>
      </w:r>
    </w:p>
    <w:p w:rsidR="00936792" w:rsidRPr="00A56085" w:rsidRDefault="00936792" w:rsidP="00A56085">
      <w:pPr>
        <w:pStyle w:val="Tekstpodstawowy"/>
        <w:spacing w:line="276" w:lineRule="auto"/>
        <w:rPr>
          <w:b/>
          <w:sz w:val="22"/>
          <w:szCs w:val="22"/>
        </w:rPr>
      </w:pPr>
    </w:p>
    <w:p w:rsidR="00A56085" w:rsidRPr="00A56085" w:rsidRDefault="00A56085" w:rsidP="00936792">
      <w:pPr>
        <w:pStyle w:val="Tekstpodstawowy"/>
        <w:spacing w:line="276" w:lineRule="auto"/>
        <w:ind w:firstLine="284"/>
        <w:rPr>
          <w:sz w:val="22"/>
          <w:szCs w:val="22"/>
        </w:rPr>
      </w:pPr>
      <w:r w:rsidRPr="00A56085">
        <w:rPr>
          <w:sz w:val="22"/>
          <w:szCs w:val="22"/>
        </w:rPr>
        <w:t>Badania dzielą się na:</w:t>
      </w:r>
    </w:p>
    <w:p w:rsidR="00A56085" w:rsidRPr="00A56085" w:rsidRDefault="00A56085" w:rsidP="00A56085">
      <w:pPr>
        <w:widowControl/>
        <w:numPr>
          <w:ilvl w:val="1"/>
          <w:numId w:val="17"/>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badania wykonawcy (w ramach własnego nadzoru)</w:t>
      </w:r>
    </w:p>
    <w:p w:rsidR="00A56085" w:rsidRPr="00A56085" w:rsidRDefault="00A56085" w:rsidP="00A56085">
      <w:pPr>
        <w:widowControl/>
        <w:numPr>
          <w:ilvl w:val="1"/>
          <w:numId w:val="17"/>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badania kontrolne (w ramach nadzoru zleceniodawcy)</w:t>
      </w:r>
      <w:r w:rsidR="004B282D">
        <w:rPr>
          <w:rFonts w:ascii="Times New Roman" w:hAnsi="Times New Roman" w:cs="Times New Roman"/>
          <w:sz w:val="22"/>
          <w:szCs w:val="22"/>
        </w:rPr>
        <w:t>.</w:t>
      </w:r>
    </w:p>
    <w:p w:rsidR="00A56085" w:rsidRDefault="00A56085" w:rsidP="00A56085">
      <w:pPr>
        <w:pStyle w:val="Tekstpodstawowy"/>
        <w:spacing w:line="276" w:lineRule="auto"/>
        <w:rPr>
          <w:sz w:val="22"/>
          <w:szCs w:val="22"/>
        </w:rPr>
      </w:pPr>
    </w:p>
    <w:p w:rsidR="00A56085" w:rsidRDefault="00A56085" w:rsidP="00A56085">
      <w:pPr>
        <w:pStyle w:val="Tekstpodstawowy"/>
        <w:spacing w:line="276" w:lineRule="auto"/>
        <w:rPr>
          <w:b/>
          <w:sz w:val="22"/>
          <w:szCs w:val="22"/>
        </w:rPr>
      </w:pPr>
      <w:r w:rsidRPr="00A56085">
        <w:rPr>
          <w:b/>
          <w:sz w:val="22"/>
          <w:szCs w:val="22"/>
        </w:rPr>
        <w:t>6.2.1. Badania wykonawcy</w:t>
      </w:r>
    </w:p>
    <w:p w:rsidR="00936792" w:rsidRPr="00A56085" w:rsidRDefault="00936792" w:rsidP="00A56085">
      <w:pPr>
        <w:pStyle w:val="Tekstpodstawowy"/>
        <w:spacing w:line="276" w:lineRule="auto"/>
        <w:rPr>
          <w:sz w:val="22"/>
          <w:szCs w:val="22"/>
        </w:rPr>
      </w:pPr>
    </w:p>
    <w:p w:rsidR="00A56085" w:rsidRPr="00A56085" w:rsidRDefault="00A56085" w:rsidP="00936792">
      <w:pPr>
        <w:pStyle w:val="Tekstpodstawowy"/>
        <w:spacing w:line="276" w:lineRule="auto"/>
        <w:ind w:firstLine="708"/>
        <w:rPr>
          <w:sz w:val="22"/>
          <w:szCs w:val="22"/>
        </w:rPr>
      </w:pPr>
      <w:r w:rsidRPr="00A56085">
        <w:rPr>
          <w:sz w:val="22"/>
          <w:szCs w:val="22"/>
        </w:rPr>
        <w:t>Badania wykonawcy są wykonywane przez wykonawcę lub jego zleceniobiorców celem sprawdzenia, czy jakość materiałów budowlanych (mieszanek mineralno-asfaltowych i ich składników, lepiszczy i materiałów do uszczelnień itp.) oraz gotowej usługi (wbudowane warstwy asfaltowe, połączenia itp.) spełniają wymagania określone w kontrakcie.</w:t>
      </w:r>
    </w:p>
    <w:p w:rsidR="00A56085" w:rsidRPr="00A56085" w:rsidRDefault="00A56085" w:rsidP="00A56085">
      <w:pPr>
        <w:pStyle w:val="Tekstpodstawowy"/>
        <w:spacing w:line="276" w:lineRule="auto"/>
        <w:rPr>
          <w:sz w:val="22"/>
          <w:szCs w:val="22"/>
        </w:rPr>
      </w:pPr>
      <w:r w:rsidRPr="00A56085">
        <w:rPr>
          <w:sz w:val="22"/>
          <w:szCs w:val="22"/>
        </w:rPr>
        <w:lastRenderedPageBreak/>
        <w:t>Wykonawca musi wykonywać te badania podczas realizacji kontraktu z niezbędną starannością i w wymaganym zakresie. Wyniki należy zapisywać w protokołach. W razie stwierdzenie uchybień w stosunku do wymagań z kontraktu, ich przyczyny należy niezwłocznie usunąć.</w:t>
      </w:r>
    </w:p>
    <w:p w:rsidR="00A56085" w:rsidRPr="00A56085" w:rsidRDefault="00A56085" w:rsidP="00A56085">
      <w:pPr>
        <w:pStyle w:val="Tekstpodstawowy"/>
        <w:spacing w:line="276" w:lineRule="auto"/>
        <w:rPr>
          <w:sz w:val="22"/>
          <w:szCs w:val="22"/>
        </w:rPr>
      </w:pPr>
      <w:r w:rsidRPr="00A56085">
        <w:rPr>
          <w:sz w:val="22"/>
          <w:szCs w:val="22"/>
        </w:rPr>
        <w:t>Wyniki badań wykonawcy należy przekazywać zleceniodawcy na jego żądanie. W razie zastrzeżeń Inżynier może przeprowadzić badania kontrolne według pkt-u 6.2.2.</w:t>
      </w:r>
    </w:p>
    <w:p w:rsidR="00A56085" w:rsidRPr="00A56085" w:rsidRDefault="00A56085" w:rsidP="00A56085">
      <w:pPr>
        <w:pStyle w:val="Tekstpodstawowy"/>
        <w:spacing w:line="276" w:lineRule="auto"/>
        <w:rPr>
          <w:sz w:val="22"/>
          <w:szCs w:val="22"/>
        </w:rPr>
      </w:pPr>
      <w:r w:rsidRPr="00A56085">
        <w:rPr>
          <w:sz w:val="22"/>
          <w:szCs w:val="22"/>
        </w:rPr>
        <w:t>Badania wykonawcy dotyczące wykonywania nawierzchni:</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badania kontrolne wg pkt. 6.2.2 (zakres, częstotliwość oraz wymagania dla badań Wykonawcy jak dla badań kontrolnych prowadzonych przez Inżyniera)</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temperatura powietrza,</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temperatura mieszanki mineralno-asfaltowej podczas wykonywania nawierzchni,</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wygląd mieszanki mineralno-asfaltowej,</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grubość wykonanych warstw,</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spadki poprzeczne poszczególnych warstw asfaltowych,</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równość poszczególnych warstw asfaltowych,</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geometria poboczy,</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ocena wizualna jednorodności powierzchni warstwy,</w:t>
      </w:r>
    </w:p>
    <w:p w:rsidR="00A56085" w:rsidRPr="00A56085" w:rsidRDefault="00A56085" w:rsidP="00A56085">
      <w:pPr>
        <w:widowControl/>
        <w:numPr>
          <w:ilvl w:val="1"/>
          <w:numId w:val="16"/>
        </w:numPr>
        <w:tabs>
          <w:tab w:val="clear" w:pos="1440"/>
        </w:tabs>
        <w:autoSpaceDE/>
        <w:autoSpaceDN/>
        <w:adjustRightInd/>
        <w:spacing w:line="276" w:lineRule="auto"/>
        <w:ind w:left="284" w:hanging="284"/>
        <w:rPr>
          <w:rFonts w:ascii="Times New Roman" w:hAnsi="Times New Roman" w:cs="Times New Roman"/>
          <w:sz w:val="22"/>
          <w:szCs w:val="22"/>
        </w:rPr>
      </w:pPr>
      <w:r w:rsidRPr="00A56085">
        <w:rPr>
          <w:rFonts w:ascii="Times New Roman" w:hAnsi="Times New Roman" w:cs="Times New Roman"/>
          <w:sz w:val="22"/>
          <w:szCs w:val="22"/>
        </w:rPr>
        <w:t>ocena wizualna jakości wykonania połączeń technologicznych.</w:t>
      </w:r>
    </w:p>
    <w:p w:rsidR="00A56085" w:rsidRPr="00A56085" w:rsidRDefault="00A56085" w:rsidP="00A56085">
      <w:pPr>
        <w:pStyle w:val="Tekstpodstawowy"/>
        <w:spacing w:line="276" w:lineRule="auto"/>
        <w:rPr>
          <w:b/>
          <w:sz w:val="22"/>
          <w:szCs w:val="22"/>
        </w:rPr>
      </w:pPr>
    </w:p>
    <w:p w:rsidR="00A56085" w:rsidRDefault="00A56085" w:rsidP="00A56085">
      <w:pPr>
        <w:pStyle w:val="Tekstpodstawowy"/>
        <w:spacing w:line="276" w:lineRule="auto"/>
        <w:rPr>
          <w:b/>
          <w:sz w:val="22"/>
          <w:szCs w:val="22"/>
        </w:rPr>
      </w:pPr>
      <w:r w:rsidRPr="00A56085">
        <w:rPr>
          <w:b/>
          <w:sz w:val="22"/>
          <w:szCs w:val="22"/>
        </w:rPr>
        <w:t>6.2.2. Badania kontrolne Inżyniera</w:t>
      </w:r>
    </w:p>
    <w:p w:rsidR="00936792" w:rsidRPr="00A56085" w:rsidRDefault="00936792" w:rsidP="00A56085">
      <w:pPr>
        <w:pStyle w:val="Tekstpodstawowy"/>
        <w:spacing w:line="276" w:lineRule="auto"/>
        <w:rPr>
          <w:b/>
          <w:sz w:val="22"/>
          <w:szCs w:val="22"/>
        </w:rPr>
      </w:pPr>
    </w:p>
    <w:p w:rsidR="00A56085" w:rsidRPr="00A56085" w:rsidRDefault="00A56085" w:rsidP="00936792">
      <w:pPr>
        <w:spacing w:line="276" w:lineRule="auto"/>
        <w:ind w:firstLine="708"/>
        <w:jc w:val="both"/>
        <w:rPr>
          <w:rFonts w:ascii="Times New Roman" w:hAnsi="Times New Roman" w:cs="Times New Roman"/>
          <w:sz w:val="22"/>
          <w:szCs w:val="22"/>
        </w:rPr>
      </w:pPr>
      <w:r w:rsidRPr="00A56085">
        <w:rPr>
          <w:rFonts w:ascii="Times New Roman" w:hAnsi="Times New Roman" w:cs="Times New Roman"/>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Rodzaj badań kontrolnych mieszanki mineralno-asfaltowej i wykonanej z niej warstwy podano w tablicy 1</w:t>
      </w:r>
      <w:r w:rsidR="008D5CB9">
        <w:rPr>
          <w:rFonts w:ascii="Times New Roman" w:hAnsi="Times New Roman" w:cs="Times New Roman"/>
          <w:sz w:val="22"/>
          <w:szCs w:val="22"/>
        </w:rPr>
        <w:t>0</w:t>
      </w:r>
      <w:r w:rsidRPr="00A56085">
        <w:rPr>
          <w:rFonts w:ascii="Times New Roman" w:hAnsi="Times New Roman" w:cs="Times New Roman"/>
          <w:sz w:val="22"/>
          <w:szCs w:val="22"/>
        </w:rPr>
        <w:t>.</w:t>
      </w:r>
    </w:p>
    <w:p w:rsidR="00936792" w:rsidRPr="00A56085" w:rsidRDefault="00936792" w:rsidP="00A56085">
      <w:pPr>
        <w:spacing w:line="276" w:lineRule="auto"/>
        <w:rPr>
          <w:rFonts w:ascii="Times New Roman" w:hAnsi="Times New Roman" w:cs="Times New Roman"/>
          <w:sz w:val="22"/>
          <w:szCs w:val="22"/>
        </w:rPr>
      </w:pPr>
    </w:p>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Tablica 1</w:t>
      </w:r>
      <w:r w:rsidR="008D5CB9">
        <w:rPr>
          <w:rFonts w:ascii="Times New Roman" w:hAnsi="Times New Roman" w:cs="Times New Roman"/>
          <w:sz w:val="22"/>
          <w:szCs w:val="22"/>
        </w:rPr>
        <w:t>0</w:t>
      </w:r>
      <w:r w:rsidRPr="00A56085">
        <w:rPr>
          <w:rFonts w:ascii="Times New Roman" w:hAnsi="Times New Roman" w:cs="Times New Roman"/>
          <w:sz w:val="22"/>
          <w:szCs w:val="22"/>
        </w:rPr>
        <w:t xml:space="preserve"> Rodzaje badań kontrolnych (Zamawiającego)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5731"/>
        <w:gridCol w:w="2657"/>
      </w:tblGrid>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Lp.</w:t>
            </w:r>
          </w:p>
        </w:tc>
        <w:tc>
          <w:tcPr>
            <w:tcW w:w="5731"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badań</w:t>
            </w:r>
          </w:p>
        </w:tc>
        <w:tc>
          <w:tcPr>
            <w:tcW w:w="2657" w:type="dxa"/>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Minimalna częstotliwość badań i pomiarów</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b/>
                <w:sz w:val="22"/>
                <w:szCs w:val="22"/>
              </w:rPr>
            </w:pPr>
            <w:r w:rsidRPr="00A56085">
              <w:rPr>
                <w:rFonts w:ascii="Times New Roman" w:hAnsi="Times New Roman" w:cs="Times New Roman"/>
                <w:b/>
                <w:sz w:val="22"/>
                <w:szCs w:val="22"/>
              </w:rPr>
              <w:t>1</w:t>
            </w:r>
          </w:p>
        </w:tc>
        <w:tc>
          <w:tcPr>
            <w:tcW w:w="8388" w:type="dxa"/>
            <w:gridSpan w:val="2"/>
            <w:vAlign w:val="center"/>
          </w:tcPr>
          <w:p w:rsidR="00A56085" w:rsidRPr="00A56085" w:rsidRDefault="00A56085" w:rsidP="00A56085">
            <w:pPr>
              <w:spacing w:line="276" w:lineRule="auto"/>
              <w:ind w:left="-38" w:right="-57"/>
              <w:rPr>
                <w:rFonts w:ascii="Times New Roman" w:hAnsi="Times New Roman" w:cs="Times New Roman"/>
                <w:sz w:val="22"/>
                <w:szCs w:val="22"/>
              </w:rPr>
            </w:pPr>
            <w:r w:rsidRPr="00A56085">
              <w:rPr>
                <w:rFonts w:ascii="Times New Roman" w:hAnsi="Times New Roman" w:cs="Times New Roman"/>
                <w:b/>
                <w:sz w:val="22"/>
                <w:szCs w:val="22"/>
              </w:rPr>
              <w:t>Przygotowanie do ułożenia warstwy</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1.1</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Pomiar temperatury powietrza i prędkości wiatru</w:t>
            </w:r>
          </w:p>
        </w:tc>
        <w:tc>
          <w:tcPr>
            <w:tcW w:w="2657"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potrzeb na zlecenie Inżyniera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1.2</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Badanie wydatku skropienia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b/>
                <w:sz w:val="22"/>
                <w:szCs w:val="22"/>
              </w:rPr>
            </w:pPr>
            <w:r w:rsidRPr="00A56085">
              <w:rPr>
                <w:rFonts w:ascii="Times New Roman" w:hAnsi="Times New Roman" w:cs="Times New Roman"/>
                <w:b/>
                <w:sz w:val="22"/>
                <w:szCs w:val="22"/>
              </w:rPr>
              <w:t>2</w:t>
            </w:r>
          </w:p>
        </w:tc>
        <w:tc>
          <w:tcPr>
            <w:tcW w:w="8388" w:type="dxa"/>
            <w:gridSpan w:val="2"/>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b/>
                <w:sz w:val="22"/>
                <w:szCs w:val="22"/>
              </w:rPr>
              <w:t>Mieszanka mineralno-asfaltowa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2.1</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Uziarnienie</w:t>
            </w:r>
          </w:p>
        </w:tc>
        <w:tc>
          <w:tcPr>
            <w:tcW w:w="2657" w:type="dxa"/>
            <w:vMerge w:val="restart"/>
            <w:vAlign w:val="center"/>
          </w:tcPr>
          <w:p w:rsidR="00A56085" w:rsidRPr="00A56085" w:rsidRDefault="00A56085" w:rsidP="00A56085">
            <w:pPr>
              <w:spacing w:line="276" w:lineRule="auto"/>
              <w:ind w:left="-38" w:right="-57"/>
              <w:jc w:val="center"/>
              <w:rPr>
                <w:rFonts w:ascii="Times New Roman" w:hAnsi="Times New Roman" w:cs="Times New Roman"/>
                <w:sz w:val="22"/>
                <w:szCs w:val="22"/>
              </w:rPr>
            </w:pPr>
            <w:r w:rsidRPr="00A56085">
              <w:rPr>
                <w:rFonts w:ascii="Times New Roman" w:hAnsi="Times New Roman" w:cs="Times New Roman"/>
                <w:sz w:val="22"/>
                <w:szCs w:val="22"/>
              </w:rPr>
              <w:t>Wg potrzeb na zlecenie Inżyniera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2.2</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Zawartość lepiszcza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2.3</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Gęstość i zawartość wolnych przestrzeni w próbce Marshall’a</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2.4</w:t>
            </w:r>
          </w:p>
        </w:tc>
        <w:tc>
          <w:tcPr>
            <w:tcW w:w="5731" w:type="dxa"/>
            <w:vAlign w:val="center"/>
          </w:tcPr>
          <w:p w:rsidR="00523BF1" w:rsidRPr="00A56085" w:rsidRDefault="00523BF1" w:rsidP="00A56085">
            <w:pPr>
              <w:spacing w:line="276" w:lineRule="auto"/>
              <w:rPr>
                <w:rFonts w:ascii="Times New Roman" w:hAnsi="Times New Roman" w:cs="Times New Roman"/>
                <w:strike/>
                <w:sz w:val="22"/>
                <w:szCs w:val="22"/>
              </w:rPr>
            </w:pPr>
            <w:r w:rsidRPr="00A56085">
              <w:rPr>
                <w:rFonts w:ascii="Times New Roman" w:hAnsi="Times New Roman" w:cs="Times New Roman"/>
                <w:sz w:val="22"/>
                <w:szCs w:val="22"/>
              </w:rPr>
              <w:t>Właściwości lepiszcza</w:t>
            </w:r>
          </w:p>
        </w:tc>
        <w:tc>
          <w:tcPr>
            <w:tcW w:w="2657" w:type="dxa"/>
            <w:vMerge w:val="restart"/>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potrzeb na zlecenie Inżyniera</w:t>
            </w: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2.5</w:t>
            </w:r>
          </w:p>
        </w:tc>
        <w:tc>
          <w:tcPr>
            <w:tcW w:w="5731" w:type="dxa"/>
            <w:vAlign w:val="center"/>
          </w:tcPr>
          <w:p w:rsidR="00523BF1" w:rsidRPr="00A56085" w:rsidRDefault="00523BF1"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Właściwości kruszyw</w:t>
            </w:r>
          </w:p>
        </w:tc>
        <w:tc>
          <w:tcPr>
            <w:tcW w:w="2657" w:type="dxa"/>
            <w:vMerge/>
            <w:vAlign w:val="center"/>
          </w:tcPr>
          <w:p w:rsidR="00523BF1" w:rsidRPr="00A56085" w:rsidRDefault="00523BF1"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2.6</w:t>
            </w:r>
          </w:p>
        </w:tc>
        <w:tc>
          <w:tcPr>
            <w:tcW w:w="5731" w:type="dxa"/>
            <w:vAlign w:val="center"/>
          </w:tcPr>
          <w:p w:rsidR="00523BF1" w:rsidRPr="00A56085" w:rsidRDefault="00523BF1"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Właściwości wypełniacza</w:t>
            </w:r>
          </w:p>
        </w:tc>
        <w:tc>
          <w:tcPr>
            <w:tcW w:w="2657" w:type="dxa"/>
            <w:vMerge/>
            <w:vAlign w:val="center"/>
          </w:tcPr>
          <w:p w:rsidR="00523BF1" w:rsidRPr="00A56085" w:rsidRDefault="00523BF1"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2.7</w:t>
            </w:r>
          </w:p>
        </w:tc>
        <w:tc>
          <w:tcPr>
            <w:tcW w:w="5731" w:type="dxa"/>
            <w:vAlign w:val="center"/>
          </w:tcPr>
          <w:p w:rsidR="00523BF1" w:rsidRPr="00A56085" w:rsidRDefault="00523BF1"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Właściwości pyłów z odpylania (w przypadku stosowania)</w:t>
            </w:r>
          </w:p>
        </w:tc>
        <w:tc>
          <w:tcPr>
            <w:tcW w:w="2657" w:type="dxa"/>
            <w:vMerge/>
            <w:vAlign w:val="center"/>
          </w:tcPr>
          <w:p w:rsidR="00523BF1" w:rsidRPr="00A56085" w:rsidRDefault="00523BF1"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2.8</w:t>
            </w:r>
          </w:p>
        </w:tc>
        <w:tc>
          <w:tcPr>
            <w:tcW w:w="5731" w:type="dxa"/>
            <w:vAlign w:val="center"/>
          </w:tcPr>
          <w:p w:rsidR="00523BF1" w:rsidRPr="00A56085" w:rsidRDefault="00523BF1"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Ocena wizualna mieszanki mineralno-asfaltowej</w:t>
            </w:r>
          </w:p>
        </w:tc>
        <w:tc>
          <w:tcPr>
            <w:tcW w:w="2657" w:type="dxa"/>
            <w:vMerge/>
            <w:vAlign w:val="center"/>
          </w:tcPr>
          <w:p w:rsidR="00523BF1" w:rsidRPr="00A56085" w:rsidRDefault="00523BF1"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2.9</w:t>
            </w:r>
          </w:p>
        </w:tc>
        <w:tc>
          <w:tcPr>
            <w:tcW w:w="5731" w:type="dxa"/>
            <w:vAlign w:val="center"/>
          </w:tcPr>
          <w:p w:rsidR="00523BF1" w:rsidRPr="00A56085" w:rsidRDefault="00523BF1" w:rsidP="00A56085">
            <w:pPr>
              <w:spacing w:line="276" w:lineRule="auto"/>
              <w:rPr>
                <w:rFonts w:ascii="Times New Roman" w:hAnsi="Times New Roman" w:cs="Times New Roman"/>
                <w:b/>
                <w:sz w:val="22"/>
                <w:szCs w:val="22"/>
              </w:rPr>
            </w:pPr>
            <w:r w:rsidRPr="00A56085">
              <w:rPr>
                <w:rFonts w:ascii="Times New Roman" w:hAnsi="Times New Roman" w:cs="Times New Roman"/>
                <w:sz w:val="22"/>
                <w:szCs w:val="22"/>
              </w:rPr>
              <w:t>Pomiar temperatury MMA podczas wykonywania nawierzchni (wg PN-EN 12697-13 oraz pomiar powierzchniowy z wykorzystaniem kamery termowizyjnej)</w:t>
            </w:r>
          </w:p>
        </w:tc>
        <w:tc>
          <w:tcPr>
            <w:tcW w:w="2657" w:type="dxa"/>
            <w:vMerge/>
            <w:vAlign w:val="center"/>
          </w:tcPr>
          <w:p w:rsidR="00523BF1" w:rsidRPr="00A56085" w:rsidRDefault="00523BF1"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lastRenderedPageBreak/>
              <w:t>2.10</w:t>
            </w:r>
          </w:p>
        </w:tc>
        <w:tc>
          <w:tcPr>
            <w:tcW w:w="5731" w:type="dxa"/>
            <w:vAlign w:val="center"/>
          </w:tcPr>
          <w:p w:rsidR="00523BF1" w:rsidRPr="00A56085" w:rsidRDefault="00523BF1"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Odporność na działanie wody i mrozu (ITSR)</w:t>
            </w:r>
          </w:p>
        </w:tc>
        <w:tc>
          <w:tcPr>
            <w:tcW w:w="2657" w:type="dxa"/>
            <w:vMerge/>
            <w:vAlign w:val="center"/>
          </w:tcPr>
          <w:p w:rsidR="00523BF1" w:rsidRPr="00A56085" w:rsidRDefault="00523BF1"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b/>
                <w:sz w:val="22"/>
                <w:szCs w:val="22"/>
              </w:rPr>
            </w:pPr>
            <w:r w:rsidRPr="00A56085">
              <w:rPr>
                <w:rFonts w:ascii="Times New Roman" w:hAnsi="Times New Roman" w:cs="Times New Roman"/>
                <w:b/>
                <w:sz w:val="22"/>
                <w:szCs w:val="22"/>
              </w:rPr>
              <w:t>3</w:t>
            </w:r>
          </w:p>
        </w:tc>
        <w:tc>
          <w:tcPr>
            <w:tcW w:w="8388" w:type="dxa"/>
            <w:gridSpan w:val="2"/>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b/>
                <w:sz w:val="22"/>
                <w:szCs w:val="22"/>
              </w:rPr>
              <w:t>Warstwa asfaltowa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3.1</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Ocena wizualna jednorodności powierzchni warstwy</w:t>
            </w:r>
          </w:p>
        </w:tc>
        <w:tc>
          <w:tcPr>
            <w:tcW w:w="2657"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Wg potrzeb na zlecenie Inżyniera</w:t>
            </w: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xml:space="preserve"> 3.2</w:t>
            </w:r>
          </w:p>
        </w:tc>
        <w:tc>
          <w:tcPr>
            <w:tcW w:w="5731" w:type="dxa"/>
            <w:vAlign w:val="center"/>
          </w:tcPr>
          <w:p w:rsidR="00A56085" w:rsidRPr="00A56085" w:rsidRDefault="00A56085" w:rsidP="00A56085">
            <w:pPr>
              <w:overflowPunct w:val="0"/>
              <w:spacing w:line="276" w:lineRule="auto"/>
              <w:ind w:right="-108"/>
              <w:jc w:val="both"/>
              <w:textAlignment w:val="baseline"/>
              <w:rPr>
                <w:rFonts w:ascii="Times New Roman" w:hAnsi="Times New Roman" w:cs="Times New Roman"/>
                <w:sz w:val="22"/>
                <w:szCs w:val="22"/>
              </w:rPr>
            </w:pPr>
            <w:r w:rsidRPr="00A56085">
              <w:rPr>
                <w:rFonts w:ascii="Times New Roman" w:hAnsi="Times New Roman" w:cs="Times New Roman"/>
                <w:sz w:val="22"/>
                <w:szCs w:val="22"/>
              </w:rPr>
              <w:t>Ocena wizualna jakości wykonania połączeń technologicznych.</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3.3</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Wskaźnik zagęszczenia</w:t>
            </w:r>
          </w:p>
        </w:tc>
        <w:tc>
          <w:tcPr>
            <w:tcW w:w="2657" w:type="dxa"/>
            <w:vMerge/>
            <w:vAlign w:val="center"/>
          </w:tcPr>
          <w:p w:rsidR="00A56085" w:rsidRPr="00A56085" w:rsidRDefault="00A56085" w:rsidP="00A56085">
            <w:pPr>
              <w:spacing w:line="276" w:lineRule="auto"/>
              <w:ind w:left="-38" w:right="-57"/>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3.4</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Grubość warstwy</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3.5</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Zawartość wolnych przestrzeni w warstwie</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3.6</w:t>
            </w:r>
          </w:p>
        </w:tc>
        <w:tc>
          <w:tcPr>
            <w:tcW w:w="5731" w:type="dxa"/>
            <w:vAlign w:val="center"/>
          </w:tcPr>
          <w:p w:rsidR="00A56085" w:rsidRPr="00A56085" w:rsidRDefault="00A56085" w:rsidP="00A56085">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Oznaczenie wytrzymałości na ścinanie połączeń międzywarstwowych</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A56085" w:rsidRPr="00A56085" w:rsidTr="00E87317">
        <w:tc>
          <w:tcPr>
            <w:tcW w:w="79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3.7</w:t>
            </w:r>
          </w:p>
        </w:tc>
        <w:tc>
          <w:tcPr>
            <w:tcW w:w="5731" w:type="dxa"/>
            <w:vAlign w:val="center"/>
          </w:tcPr>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Odporność na deformacje trwałe</w:t>
            </w:r>
            <w:r w:rsidR="00523BF1">
              <w:rPr>
                <w:rFonts w:ascii="Times New Roman" w:hAnsi="Times New Roman" w:cs="Times New Roman"/>
                <w:sz w:val="22"/>
                <w:szCs w:val="22"/>
              </w:rPr>
              <w:t xml:space="preserve"> (aparat mały)</w:t>
            </w:r>
          </w:p>
        </w:tc>
        <w:tc>
          <w:tcPr>
            <w:tcW w:w="2657"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3.8</w:t>
            </w:r>
          </w:p>
        </w:tc>
        <w:tc>
          <w:tcPr>
            <w:tcW w:w="5731" w:type="dxa"/>
            <w:vAlign w:val="center"/>
          </w:tcPr>
          <w:p w:rsidR="00523BF1" w:rsidRPr="00A56085" w:rsidRDefault="00523BF1" w:rsidP="00523BF1">
            <w:pPr>
              <w:spacing w:line="276" w:lineRule="auto"/>
              <w:rPr>
                <w:rFonts w:ascii="Times New Roman" w:hAnsi="Times New Roman" w:cs="Times New Roman"/>
                <w:sz w:val="22"/>
                <w:szCs w:val="22"/>
              </w:rPr>
            </w:pPr>
            <w:r w:rsidRPr="00A56085">
              <w:rPr>
                <w:rFonts w:ascii="Times New Roman" w:hAnsi="Times New Roman" w:cs="Times New Roman"/>
                <w:sz w:val="22"/>
                <w:szCs w:val="22"/>
              </w:rPr>
              <w:t>Spadki poprzeczne</w:t>
            </w:r>
          </w:p>
        </w:tc>
        <w:tc>
          <w:tcPr>
            <w:tcW w:w="2657" w:type="dxa"/>
            <w:vMerge/>
            <w:vAlign w:val="center"/>
          </w:tcPr>
          <w:p w:rsidR="00523BF1" w:rsidRPr="00A56085" w:rsidRDefault="00523BF1" w:rsidP="00523BF1">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AF6237" w:rsidP="00AF6237">
            <w:pPr>
              <w:spacing w:line="276" w:lineRule="auto"/>
              <w:jc w:val="center"/>
              <w:rPr>
                <w:rFonts w:ascii="Times New Roman" w:hAnsi="Times New Roman" w:cs="Times New Roman"/>
                <w:sz w:val="22"/>
                <w:szCs w:val="22"/>
              </w:rPr>
            </w:pPr>
            <w:r>
              <w:rPr>
                <w:rFonts w:ascii="Times New Roman" w:hAnsi="Times New Roman" w:cs="Times New Roman"/>
                <w:sz w:val="22"/>
                <w:szCs w:val="22"/>
              </w:rPr>
              <w:t>3.9</w:t>
            </w:r>
          </w:p>
        </w:tc>
        <w:tc>
          <w:tcPr>
            <w:tcW w:w="5731" w:type="dxa"/>
            <w:vAlign w:val="center"/>
          </w:tcPr>
          <w:p w:rsidR="00523BF1" w:rsidRPr="00A56085" w:rsidRDefault="00523BF1" w:rsidP="00523BF1">
            <w:pPr>
              <w:spacing w:line="276" w:lineRule="auto"/>
              <w:rPr>
                <w:rFonts w:ascii="Times New Roman" w:hAnsi="Times New Roman" w:cs="Times New Roman"/>
                <w:sz w:val="22"/>
                <w:szCs w:val="22"/>
              </w:rPr>
            </w:pPr>
            <w:r w:rsidRPr="00A56085">
              <w:rPr>
                <w:rFonts w:ascii="Times New Roman" w:hAnsi="Times New Roman" w:cs="Times New Roman"/>
                <w:sz w:val="22"/>
                <w:szCs w:val="22"/>
              </w:rPr>
              <w:t>Równość podłużna</w:t>
            </w:r>
          </w:p>
        </w:tc>
        <w:tc>
          <w:tcPr>
            <w:tcW w:w="2657" w:type="dxa"/>
            <w:vMerge/>
            <w:vAlign w:val="center"/>
          </w:tcPr>
          <w:p w:rsidR="00523BF1" w:rsidRPr="00A56085" w:rsidRDefault="00523BF1" w:rsidP="00523BF1">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523BF1" w:rsidP="00AF6237">
            <w:pPr>
              <w:spacing w:line="276" w:lineRule="auto"/>
              <w:jc w:val="center"/>
              <w:rPr>
                <w:rFonts w:ascii="Times New Roman" w:hAnsi="Times New Roman" w:cs="Times New Roman"/>
                <w:sz w:val="22"/>
                <w:szCs w:val="22"/>
              </w:rPr>
            </w:pPr>
            <w:r>
              <w:rPr>
                <w:rFonts w:ascii="Times New Roman" w:hAnsi="Times New Roman" w:cs="Times New Roman"/>
                <w:sz w:val="22"/>
                <w:szCs w:val="22"/>
              </w:rPr>
              <w:t>3.1</w:t>
            </w:r>
            <w:r w:rsidR="00AF6237">
              <w:rPr>
                <w:rFonts w:ascii="Times New Roman" w:hAnsi="Times New Roman" w:cs="Times New Roman"/>
                <w:sz w:val="22"/>
                <w:szCs w:val="22"/>
              </w:rPr>
              <w:t>0</w:t>
            </w:r>
          </w:p>
        </w:tc>
        <w:tc>
          <w:tcPr>
            <w:tcW w:w="5731" w:type="dxa"/>
            <w:vAlign w:val="center"/>
          </w:tcPr>
          <w:p w:rsidR="00523BF1" w:rsidRPr="00A56085" w:rsidRDefault="00523BF1" w:rsidP="00523BF1">
            <w:pPr>
              <w:spacing w:line="276" w:lineRule="auto"/>
              <w:rPr>
                <w:rFonts w:ascii="Times New Roman" w:hAnsi="Times New Roman" w:cs="Times New Roman"/>
                <w:sz w:val="22"/>
                <w:szCs w:val="22"/>
              </w:rPr>
            </w:pPr>
            <w:r w:rsidRPr="00A56085">
              <w:rPr>
                <w:rFonts w:ascii="Times New Roman" w:hAnsi="Times New Roman" w:cs="Times New Roman"/>
                <w:sz w:val="22"/>
                <w:szCs w:val="22"/>
              </w:rPr>
              <w:t>Równość poprzeczna</w:t>
            </w:r>
          </w:p>
        </w:tc>
        <w:tc>
          <w:tcPr>
            <w:tcW w:w="2657" w:type="dxa"/>
            <w:vMerge/>
            <w:vAlign w:val="center"/>
          </w:tcPr>
          <w:p w:rsidR="00523BF1" w:rsidRPr="00A56085" w:rsidRDefault="00523BF1" w:rsidP="00523BF1">
            <w:pPr>
              <w:spacing w:line="276" w:lineRule="auto"/>
              <w:jc w:val="center"/>
              <w:rPr>
                <w:rFonts w:ascii="Times New Roman" w:hAnsi="Times New Roman" w:cs="Times New Roman"/>
                <w:sz w:val="22"/>
                <w:szCs w:val="22"/>
              </w:rPr>
            </w:pPr>
          </w:p>
        </w:tc>
      </w:tr>
      <w:tr w:rsidR="00523BF1" w:rsidRPr="00A56085" w:rsidTr="00E87317">
        <w:tc>
          <w:tcPr>
            <w:tcW w:w="790" w:type="dxa"/>
            <w:vAlign w:val="center"/>
          </w:tcPr>
          <w:p w:rsidR="00523BF1" w:rsidRPr="00A56085" w:rsidRDefault="00AF6237" w:rsidP="00523BF1">
            <w:pPr>
              <w:spacing w:line="276" w:lineRule="auto"/>
              <w:jc w:val="center"/>
              <w:rPr>
                <w:rFonts w:ascii="Times New Roman" w:hAnsi="Times New Roman" w:cs="Times New Roman"/>
                <w:sz w:val="22"/>
                <w:szCs w:val="22"/>
              </w:rPr>
            </w:pPr>
            <w:r>
              <w:rPr>
                <w:rFonts w:ascii="Times New Roman" w:hAnsi="Times New Roman" w:cs="Times New Roman"/>
                <w:sz w:val="22"/>
                <w:szCs w:val="22"/>
              </w:rPr>
              <w:t>3.11</w:t>
            </w:r>
          </w:p>
        </w:tc>
        <w:tc>
          <w:tcPr>
            <w:tcW w:w="5731" w:type="dxa"/>
            <w:vAlign w:val="center"/>
          </w:tcPr>
          <w:p w:rsidR="00523BF1" w:rsidRPr="00A56085" w:rsidRDefault="00523BF1" w:rsidP="00523BF1">
            <w:pPr>
              <w:overflowPunct w:val="0"/>
              <w:spacing w:line="276" w:lineRule="auto"/>
              <w:jc w:val="both"/>
              <w:textAlignment w:val="baseline"/>
              <w:rPr>
                <w:rFonts w:ascii="Times New Roman" w:hAnsi="Times New Roman" w:cs="Times New Roman"/>
                <w:sz w:val="22"/>
                <w:szCs w:val="22"/>
              </w:rPr>
            </w:pPr>
            <w:r w:rsidRPr="00A56085">
              <w:rPr>
                <w:rFonts w:ascii="Times New Roman" w:hAnsi="Times New Roman" w:cs="Times New Roman"/>
                <w:sz w:val="22"/>
                <w:szCs w:val="22"/>
              </w:rPr>
              <w:t>Szerokość warstwy i rzędne wysokościowe</w:t>
            </w:r>
          </w:p>
        </w:tc>
        <w:tc>
          <w:tcPr>
            <w:tcW w:w="2657" w:type="dxa"/>
            <w:vMerge/>
            <w:vAlign w:val="center"/>
          </w:tcPr>
          <w:p w:rsidR="00523BF1" w:rsidRPr="00A56085" w:rsidRDefault="00523BF1" w:rsidP="00523BF1">
            <w:pPr>
              <w:spacing w:line="276" w:lineRule="auto"/>
              <w:jc w:val="center"/>
              <w:rPr>
                <w:rFonts w:ascii="Times New Roman" w:hAnsi="Times New Roman" w:cs="Times New Roman"/>
                <w:sz w:val="22"/>
                <w:szCs w:val="22"/>
              </w:rPr>
            </w:pPr>
          </w:p>
        </w:tc>
      </w:tr>
    </w:tbl>
    <w:p w:rsidR="00AF6237" w:rsidRDefault="00AF6237" w:rsidP="00AF6237">
      <w:pPr>
        <w:spacing w:line="276" w:lineRule="auto"/>
        <w:jc w:val="both"/>
        <w:rPr>
          <w:rFonts w:ascii="Times New Roman" w:hAnsi="Times New Roman" w:cs="Times New Roman"/>
          <w:sz w:val="22"/>
          <w:szCs w:val="22"/>
        </w:rPr>
      </w:pPr>
    </w:p>
    <w:p w:rsidR="00AF6237" w:rsidRDefault="00AF6237" w:rsidP="00AF6237">
      <w:pPr>
        <w:spacing w:line="276" w:lineRule="auto"/>
        <w:jc w:val="both"/>
        <w:rPr>
          <w:rFonts w:ascii="Times New Roman" w:hAnsi="Times New Roman" w:cs="Times New Roman"/>
          <w:sz w:val="22"/>
          <w:szCs w:val="22"/>
        </w:rPr>
      </w:pPr>
      <w:r>
        <w:rPr>
          <w:rFonts w:ascii="Times New Roman" w:hAnsi="Times New Roman" w:cs="Times New Roman"/>
          <w:sz w:val="22"/>
          <w:szCs w:val="22"/>
        </w:rPr>
        <w:t>Ilość badań kontrolnych Zamawiającego powinna stanowić min. 10% badań Wykonawcy.</w:t>
      </w:r>
    </w:p>
    <w:p w:rsidR="00A56085" w:rsidRPr="00A56085" w:rsidRDefault="00A56085" w:rsidP="00A56085">
      <w:pPr>
        <w:spacing w:line="276" w:lineRule="auto"/>
        <w:jc w:val="both"/>
        <w:rPr>
          <w:rFonts w:ascii="Times New Roman" w:hAnsi="Times New Roman" w:cs="Times New Roman"/>
          <w:sz w:val="22"/>
          <w:szCs w:val="22"/>
        </w:rPr>
      </w:pPr>
    </w:p>
    <w:p w:rsidR="00A56085" w:rsidRPr="00A56085" w:rsidRDefault="00A56085" w:rsidP="00A56085">
      <w:pPr>
        <w:spacing w:line="276" w:lineRule="auto"/>
        <w:jc w:val="both"/>
        <w:rPr>
          <w:rFonts w:ascii="Times New Roman" w:hAnsi="Times New Roman" w:cs="Times New Roman"/>
          <w:sz w:val="22"/>
          <w:szCs w:val="22"/>
        </w:rPr>
      </w:pPr>
      <w:r w:rsidRPr="00A56085">
        <w:rPr>
          <w:rFonts w:ascii="Times New Roman" w:hAnsi="Times New Roman" w:cs="Times New Roman"/>
          <w:sz w:val="22"/>
          <w:szCs w:val="22"/>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A56085" w:rsidRPr="00A56085" w:rsidRDefault="00A56085" w:rsidP="00A56085">
      <w:pPr>
        <w:pStyle w:val="Tekstpodstawowy"/>
        <w:spacing w:line="276" w:lineRule="auto"/>
        <w:rPr>
          <w:sz w:val="22"/>
          <w:szCs w:val="22"/>
        </w:rPr>
      </w:pPr>
      <w:r w:rsidRPr="00A56085">
        <w:rPr>
          <w:sz w:val="22"/>
          <w:szCs w:val="22"/>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A56085" w:rsidRPr="00A56085" w:rsidRDefault="00A56085" w:rsidP="00A56085">
      <w:pPr>
        <w:pStyle w:val="Tekstpodstawowy"/>
        <w:spacing w:line="276" w:lineRule="auto"/>
        <w:rPr>
          <w:sz w:val="22"/>
          <w:szCs w:val="22"/>
        </w:rPr>
      </w:pPr>
      <w:r w:rsidRPr="00A56085">
        <w:rPr>
          <w:sz w:val="22"/>
          <w:szCs w:val="22"/>
        </w:rPr>
        <w:t>Na wniosek Inżyniera mogą zostać wykonane również inne badania właściwości mieszan</w:t>
      </w:r>
      <w:r w:rsidR="00534D61">
        <w:rPr>
          <w:sz w:val="22"/>
          <w:szCs w:val="22"/>
        </w:rPr>
        <w:t>e</w:t>
      </w:r>
      <w:r w:rsidRPr="00A56085">
        <w:rPr>
          <w:sz w:val="22"/>
          <w:szCs w:val="22"/>
        </w:rPr>
        <w:t xml:space="preserve">k wymienione w </w:t>
      </w:r>
      <w:r w:rsidR="00534D61">
        <w:rPr>
          <w:sz w:val="22"/>
          <w:szCs w:val="22"/>
        </w:rPr>
        <w:t>odpowiednich tablicach.</w:t>
      </w:r>
    </w:p>
    <w:p w:rsidR="00A56085" w:rsidRPr="00A56085" w:rsidRDefault="00A56085" w:rsidP="00A56085">
      <w:pPr>
        <w:pStyle w:val="Tekstpodstawowy"/>
        <w:spacing w:line="276" w:lineRule="auto"/>
        <w:rPr>
          <w:sz w:val="22"/>
          <w:szCs w:val="22"/>
        </w:rPr>
      </w:pPr>
    </w:p>
    <w:p w:rsidR="00A56085" w:rsidRDefault="00A56085" w:rsidP="00A56085">
      <w:pPr>
        <w:pStyle w:val="Tekstpodstawowy"/>
        <w:spacing w:line="276" w:lineRule="auto"/>
        <w:rPr>
          <w:b/>
          <w:sz w:val="22"/>
          <w:szCs w:val="22"/>
        </w:rPr>
      </w:pPr>
      <w:r w:rsidRPr="00A56085">
        <w:rPr>
          <w:b/>
          <w:sz w:val="22"/>
          <w:szCs w:val="22"/>
        </w:rPr>
        <w:t>6.2.2.1. Właściwości lepiszcza odzyskanego</w:t>
      </w:r>
    </w:p>
    <w:p w:rsidR="00936792" w:rsidRPr="00A56085" w:rsidRDefault="00936792" w:rsidP="00A56085">
      <w:pPr>
        <w:pStyle w:val="Tekstpodstawowy"/>
        <w:spacing w:line="276" w:lineRule="auto"/>
        <w:rPr>
          <w:sz w:val="22"/>
          <w:szCs w:val="22"/>
        </w:rPr>
      </w:pPr>
    </w:p>
    <w:p w:rsidR="00A56085" w:rsidRPr="00A56085" w:rsidRDefault="00A56085" w:rsidP="00936792">
      <w:pPr>
        <w:spacing w:line="276" w:lineRule="auto"/>
        <w:ind w:firstLine="708"/>
        <w:rPr>
          <w:rFonts w:ascii="Times New Roman" w:hAnsi="Times New Roman" w:cs="Times New Roman"/>
          <w:sz w:val="22"/>
          <w:szCs w:val="22"/>
        </w:rPr>
      </w:pPr>
      <w:r w:rsidRPr="00A56085">
        <w:rPr>
          <w:rFonts w:ascii="Times New Roman" w:hAnsi="Times New Roman" w:cs="Times New Roman"/>
          <w:sz w:val="22"/>
          <w:szCs w:val="22"/>
        </w:rPr>
        <w:t>Temperatura mięknienia lepiszcza wyekstrahowanego z mieszanki mineralno-asfaltowej nie powinna przekroczyć wartości dopuszczalnych:</w:t>
      </w:r>
    </w:p>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 dla asfaltu 35/50</w:t>
      </w:r>
      <w:r w:rsidRPr="00A56085">
        <w:rPr>
          <w:rFonts w:ascii="Times New Roman" w:hAnsi="Times New Roman" w:cs="Times New Roman"/>
          <w:sz w:val="22"/>
          <w:szCs w:val="22"/>
        </w:rPr>
        <w:tab/>
      </w:r>
      <w:r w:rsidRPr="00A56085">
        <w:rPr>
          <w:rFonts w:ascii="Times New Roman" w:hAnsi="Times New Roman" w:cs="Times New Roman"/>
          <w:sz w:val="22"/>
          <w:szCs w:val="22"/>
        </w:rPr>
        <w:tab/>
      </w:r>
      <w:r w:rsidRPr="00A56085">
        <w:rPr>
          <w:rFonts w:ascii="Times New Roman" w:hAnsi="Times New Roman" w:cs="Times New Roman"/>
          <w:sz w:val="22"/>
          <w:szCs w:val="22"/>
        </w:rPr>
        <w:tab/>
        <w:t>66</w:t>
      </w:r>
      <w:r w:rsidRPr="00A56085">
        <w:rPr>
          <w:rFonts w:ascii="Times New Roman" w:hAnsi="Times New Roman" w:cs="Times New Roman"/>
          <w:sz w:val="22"/>
          <w:szCs w:val="22"/>
          <w:vertAlign w:val="superscript"/>
        </w:rPr>
        <w:t xml:space="preserve"> o</w:t>
      </w:r>
      <w:r w:rsidRPr="00A56085">
        <w:rPr>
          <w:rFonts w:ascii="Times New Roman" w:hAnsi="Times New Roman" w:cs="Times New Roman"/>
          <w:sz w:val="22"/>
          <w:szCs w:val="22"/>
        </w:rPr>
        <w:t>C</w:t>
      </w:r>
      <w:r w:rsidR="00E26670">
        <w:rPr>
          <w:rFonts w:ascii="Times New Roman" w:hAnsi="Times New Roman" w:cs="Times New Roman"/>
          <w:sz w:val="22"/>
          <w:szCs w:val="22"/>
        </w:rPr>
        <w:t>,</w:t>
      </w:r>
    </w:p>
    <w:p w:rsidR="00A56085" w:rsidRPr="00A56085" w:rsidRDefault="00A56085" w:rsidP="00A56085">
      <w:pPr>
        <w:spacing w:line="276" w:lineRule="auto"/>
        <w:rPr>
          <w:rFonts w:ascii="Times New Roman" w:hAnsi="Times New Roman" w:cs="Times New Roman"/>
          <w:sz w:val="22"/>
          <w:szCs w:val="22"/>
        </w:rPr>
      </w:pPr>
      <w:r w:rsidRPr="00A56085">
        <w:rPr>
          <w:rFonts w:ascii="Times New Roman" w:hAnsi="Times New Roman" w:cs="Times New Roman"/>
          <w:sz w:val="22"/>
          <w:szCs w:val="22"/>
        </w:rPr>
        <w:t>- dla asfaltu 50/70</w:t>
      </w:r>
      <w:r w:rsidRPr="00A56085">
        <w:rPr>
          <w:rFonts w:ascii="Times New Roman" w:hAnsi="Times New Roman" w:cs="Times New Roman"/>
          <w:sz w:val="22"/>
          <w:szCs w:val="22"/>
        </w:rPr>
        <w:tab/>
      </w:r>
      <w:r w:rsidRPr="00A56085">
        <w:rPr>
          <w:rFonts w:ascii="Times New Roman" w:hAnsi="Times New Roman" w:cs="Times New Roman"/>
          <w:sz w:val="22"/>
          <w:szCs w:val="22"/>
        </w:rPr>
        <w:tab/>
      </w:r>
      <w:r w:rsidRPr="00A56085">
        <w:rPr>
          <w:rFonts w:ascii="Times New Roman" w:hAnsi="Times New Roman" w:cs="Times New Roman"/>
          <w:sz w:val="22"/>
          <w:szCs w:val="22"/>
        </w:rPr>
        <w:tab/>
        <w:t>63</w:t>
      </w:r>
      <w:r w:rsidRPr="00A56085">
        <w:rPr>
          <w:rFonts w:ascii="Times New Roman" w:hAnsi="Times New Roman" w:cs="Times New Roman"/>
          <w:sz w:val="22"/>
          <w:szCs w:val="22"/>
          <w:vertAlign w:val="superscript"/>
        </w:rPr>
        <w:t>o</w:t>
      </w:r>
      <w:r w:rsidRPr="00A56085">
        <w:rPr>
          <w:rFonts w:ascii="Times New Roman" w:hAnsi="Times New Roman" w:cs="Times New Roman"/>
          <w:sz w:val="22"/>
          <w:szCs w:val="22"/>
        </w:rPr>
        <w:t>C</w:t>
      </w:r>
      <w:r w:rsidR="00E26670">
        <w:rPr>
          <w:rFonts w:ascii="Times New Roman" w:hAnsi="Times New Roman" w:cs="Times New Roman"/>
          <w:sz w:val="22"/>
          <w:szCs w:val="22"/>
        </w:rPr>
        <w:t>,</w:t>
      </w:r>
    </w:p>
    <w:p w:rsidR="00A56085" w:rsidRPr="00A56085" w:rsidRDefault="00A56085" w:rsidP="00A56085">
      <w:pPr>
        <w:pStyle w:val="Tekstpodstawowy"/>
        <w:spacing w:line="276" w:lineRule="auto"/>
        <w:rPr>
          <w:b/>
          <w:sz w:val="22"/>
          <w:szCs w:val="22"/>
        </w:rPr>
      </w:pPr>
      <w:r w:rsidRPr="00A56085">
        <w:rPr>
          <w:sz w:val="22"/>
          <w:szCs w:val="22"/>
        </w:rPr>
        <w:t>- dla polimeroasfaltu PMB 25/55-60</w:t>
      </w:r>
      <w:r w:rsidRPr="00A56085">
        <w:rPr>
          <w:sz w:val="22"/>
          <w:szCs w:val="22"/>
        </w:rPr>
        <w:tab/>
        <w:t>78</w:t>
      </w:r>
      <w:r w:rsidRPr="00A56085">
        <w:rPr>
          <w:sz w:val="22"/>
          <w:szCs w:val="22"/>
          <w:vertAlign w:val="superscript"/>
        </w:rPr>
        <w:t>o</w:t>
      </w:r>
      <w:r w:rsidRPr="00A56085">
        <w:rPr>
          <w:sz w:val="22"/>
          <w:szCs w:val="22"/>
        </w:rPr>
        <w:t>C</w:t>
      </w:r>
      <w:r w:rsidR="00762036">
        <w:rPr>
          <w:sz w:val="22"/>
          <w:szCs w:val="22"/>
        </w:rPr>
        <w:t>.</w:t>
      </w:r>
    </w:p>
    <w:p w:rsidR="00A56085" w:rsidRDefault="00A56085" w:rsidP="00A56085">
      <w:pPr>
        <w:pStyle w:val="Tekstpodstawowy"/>
        <w:spacing w:line="276" w:lineRule="auto"/>
        <w:rPr>
          <w:sz w:val="22"/>
          <w:szCs w:val="22"/>
        </w:rPr>
      </w:pPr>
    </w:p>
    <w:p w:rsidR="00A56085" w:rsidRDefault="00A56085" w:rsidP="00A56085">
      <w:pPr>
        <w:pStyle w:val="Tekstpodstawowy"/>
        <w:spacing w:line="276" w:lineRule="auto"/>
        <w:rPr>
          <w:b/>
          <w:sz w:val="22"/>
          <w:szCs w:val="22"/>
        </w:rPr>
      </w:pPr>
      <w:r w:rsidRPr="00A56085">
        <w:rPr>
          <w:b/>
          <w:sz w:val="22"/>
          <w:szCs w:val="22"/>
        </w:rPr>
        <w:t>6.2.2.2. Zawartość asfaltu</w:t>
      </w:r>
    </w:p>
    <w:p w:rsidR="00936792" w:rsidRPr="00A56085" w:rsidRDefault="00936792" w:rsidP="00A56085">
      <w:pPr>
        <w:pStyle w:val="Tekstpodstawowy"/>
        <w:spacing w:line="276" w:lineRule="auto"/>
        <w:rPr>
          <w:b/>
          <w:sz w:val="22"/>
          <w:szCs w:val="22"/>
        </w:rPr>
      </w:pPr>
    </w:p>
    <w:p w:rsidR="00A56085" w:rsidRPr="00A56085" w:rsidRDefault="00A56085" w:rsidP="00936792">
      <w:pPr>
        <w:pStyle w:val="Tekstpodstawowy"/>
        <w:spacing w:line="276" w:lineRule="auto"/>
        <w:ind w:firstLine="708"/>
        <w:rPr>
          <w:color w:val="FF0000"/>
          <w:sz w:val="22"/>
          <w:szCs w:val="22"/>
        </w:rPr>
      </w:pPr>
      <w:r w:rsidRPr="00A56085">
        <w:rPr>
          <w:sz w:val="22"/>
          <w:szCs w:val="22"/>
        </w:rPr>
        <w:t>Badanie polega na wykonaniu ekstrakcji asfaltu</w:t>
      </w:r>
      <w:r w:rsidR="00523BF1">
        <w:rPr>
          <w:sz w:val="22"/>
          <w:szCs w:val="22"/>
        </w:rPr>
        <w:t xml:space="preserve"> oraz polimeroasfaltu</w:t>
      </w:r>
      <w:r w:rsidRPr="00A56085">
        <w:rPr>
          <w:sz w:val="22"/>
          <w:szCs w:val="22"/>
        </w:rPr>
        <w:t>, zgodnie PN-EN 12697-1, z próbki pobranej z mieszanki mineralno-asfaltowej. Zawartość rozpuszczalnego lepiszcza z każdej pobranej próbki nie może odbiegać od wartości projektowanej, z uwzględnieniem dopuszczalnych odchyłek z tabeli poniżej.</w:t>
      </w:r>
    </w:p>
    <w:p w:rsidR="00A56085" w:rsidRPr="00A56085" w:rsidRDefault="00A56085" w:rsidP="00A56085">
      <w:pPr>
        <w:pStyle w:val="Tekstpodstawowy"/>
        <w:spacing w:line="276" w:lineRule="auto"/>
        <w:rPr>
          <w:i/>
          <w:sz w:val="22"/>
          <w:szCs w:val="22"/>
        </w:rPr>
      </w:pPr>
    </w:p>
    <w:p w:rsidR="00A56085" w:rsidRPr="00A56085" w:rsidRDefault="00A56085" w:rsidP="00A56085">
      <w:pPr>
        <w:pStyle w:val="Tekstpodstawowy"/>
        <w:spacing w:line="276" w:lineRule="auto"/>
        <w:rPr>
          <w:i/>
          <w:sz w:val="22"/>
          <w:szCs w:val="22"/>
        </w:rPr>
      </w:pPr>
      <w:r w:rsidRPr="00A56085">
        <w:rPr>
          <w:i/>
          <w:sz w:val="22"/>
          <w:szCs w:val="22"/>
        </w:rPr>
        <w:t>Dopuszczalne odchyłki dotyczące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2318"/>
        <w:gridCol w:w="2329"/>
        <w:gridCol w:w="2314"/>
      </w:tblGrid>
      <w:tr w:rsidR="00A56085" w:rsidRPr="00A56085" w:rsidTr="00E87317">
        <w:tc>
          <w:tcPr>
            <w:tcW w:w="2409"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mieszanki</w:t>
            </w:r>
          </w:p>
        </w:tc>
        <w:tc>
          <w:tcPr>
            <w:tcW w:w="7229" w:type="dxa"/>
            <w:gridSpan w:val="3"/>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Odchyłki od wartości projektowanej</w:t>
            </w:r>
          </w:p>
        </w:tc>
      </w:tr>
      <w:tr w:rsidR="00A56085" w:rsidRPr="00A56085" w:rsidTr="00E87317">
        <w:tc>
          <w:tcPr>
            <w:tcW w:w="2409"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c>
          <w:tcPr>
            <w:tcW w:w="2409"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Bez potrąceń</w:t>
            </w:r>
          </w:p>
        </w:tc>
        <w:tc>
          <w:tcPr>
            <w:tcW w:w="241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Stosuje się potrącenia</w:t>
            </w:r>
          </w:p>
        </w:tc>
        <w:tc>
          <w:tcPr>
            <w:tcW w:w="241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Nie do odbioru</w:t>
            </w:r>
          </w:p>
        </w:tc>
      </w:tr>
      <w:tr w:rsidR="00A56085" w:rsidRPr="00A56085" w:rsidTr="00E87317">
        <w:tc>
          <w:tcPr>
            <w:tcW w:w="2409"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AC W</w:t>
            </w:r>
          </w:p>
        </w:tc>
        <w:tc>
          <w:tcPr>
            <w:tcW w:w="2409"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0,3</w:t>
            </w:r>
          </w:p>
        </w:tc>
        <w:tc>
          <w:tcPr>
            <w:tcW w:w="241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0,4 ÷  ±0,5</w:t>
            </w:r>
          </w:p>
        </w:tc>
        <w:tc>
          <w:tcPr>
            <w:tcW w:w="2410"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0,6</w:t>
            </w:r>
          </w:p>
        </w:tc>
      </w:tr>
    </w:tbl>
    <w:p w:rsidR="00A56085" w:rsidRPr="00A56085" w:rsidRDefault="00A56085" w:rsidP="00A56085">
      <w:pPr>
        <w:spacing w:line="276" w:lineRule="auto"/>
        <w:rPr>
          <w:rFonts w:ascii="Times New Roman" w:hAnsi="Times New Roman" w:cs="Times New Roman"/>
          <w:sz w:val="22"/>
          <w:szCs w:val="22"/>
        </w:rPr>
      </w:pPr>
    </w:p>
    <w:p w:rsidR="00A56085" w:rsidRDefault="00A56085" w:rsidP="00A56085">
      <w:pPr>
        <w:pStyle w:val="Tekstpodstawowy"/>
        <w:spacing w:line="276" w:lineRule="auto"/>
        <w:rPr>
          <w:b/>
          <w:sz w:val="22"/>
          <w:szCs w:val="22"/>
        </w:rPr>
      </w:pPr>
      <w:r w:rsidRPr="00A56085">
        <w:rPr>
          <w:b/>
          <w:sz w:val="22"/>
          <w:szCs w:val="22"/>
        </w:rPr>
        <w:t>6.2.2.3. Uziarnienie mieszanki mineralnej</w:t>
      </w:r>
    </w:p>
    <w:p w:rsidR="00986D7A" w:rsidRDefault="00936792" w:rsidP="00986D7A">
      <w:pPr>
        <w:pStyle w:val="Tekstpodstawowy"/>
        <w:spacing w:line="276" w:lineRule="auto"/>
        <w:rPr>
          <w:sz w:val="22"/>
          <w:szCs w:val="22"/>
        </w:rPr>
      </w:pPr>
      <w:r>
        <w:rPr>
          <w:b/>
          <w:sz w:val="22"/>
          <w:szCs w:val="22"/>
        </w:rPr>
        <w:tab/>
      </w:r>
      <w:r w:rsidR="00A56085" w:rsidRPr="00A56085">
        <w:rPr>
          <w:sz w:val="22"/>
          <w:szCs w:val="22"/>
        </w:rPr>
        <w:t xml:space="preserve">Po wykonaniu ekstrakcji lepiszcza należy przeprowadzić kontrolę uziarnienia mieszanki kruszywa mineralnego. Uziarnienie każdej próbki pobranej z luźnej mieszanki mineralno-asfaltowej </w:t>
      </w:r>
      <w:r w:rsidR="00A56085" w:rsidRPr="00A56085">
        <w:rPr>
          <w:sz w:val="22"/>
          <w:szCs w:val="22"/>
        </w:rPr>
        <w:lastRenderedPageBreak/>
        <w:t>nie może odbiegać od wartości projektowanych z uwzględnieniem dopuszczalnych odchyłek podanych poniżej:</w:t>
      </w:r>
    </w:p>
    <w:p w:rsidR="00A56085" w:rsidRPr="00A56085" w:rsidRDefault="00A56085" w:rsidP="00A56085">
      <w:pPr>
        <w:spacing w:line="276" w:lineRule="auto"/>
        <w:rPr>
          <w:rFonts w:ascii="Times New Roman" w:hAnsi="Times New Roman" w:cs="Times New Roman"/>
          <w:i/>
          <w:sz w:val="22"/>
          <w:szCs w:val="22"/>
        </w:rPr>
      </w:pPr>
      <w:r w:rsidRPr="00A56085">
        <w:rPr>
          <w:rFonts w:ascii="Times New Roman" w:hAnsi="Times New Roman" w:cs="Times New Roman"/>
          <w:i/>
          <w:sz w:val="22"/>
          <w:szCs w:val="22"/>
        </w:rPr>
        <w:t>Dopuszczalne odchyłki dotyczące zawartości kruszywa o wymiarze &lt;0,063mm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A56085" w:rsidRPr="00A56085" w:rsidTr="00E87317">
        <w:tc>
          <w:tcPr>
            <w:tcW w:w="3212"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mieszanki</w:t>
            </w:r>
          </w:p>
        </w:tc>
        <w:tc>
          <w:tcPr>
            <w:tcW w:w="6426" w:type="dxa"/>
            <w:gridSpan w:val="2"/>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Odchyłki od wartości projektowanej</w:t>
            </w:r>
          </w:p>
        </w:tc>
      </w:tr>
      <w:tr w:rsidR="00A56085" w:rsidRPr="00A56085" w:rsidTr="00E87317">
        <w:tc>
          <w:tcPr>
            <w:tcW w:w="3212"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Bez potrąceń</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Stosuje się potrącenia</w:t>
            </w:r>
          </w:p>
        </w:tc>
      </w:tr>
      <w:tr w:rsidR="00A56085" w:rsidRPr="00A56085" w:rsidTr="00E87317">
        <w:tc>
          <w:tcPr>
            <w:tcW w:w="3212"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AC W</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1,5</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±1,6 ÷ ±3,0</w:t>
            </w:r>
          </w:p>
        </w:tc>
      </w:tr>
    </w:tbl>
    <w:p w:rsidR="00A56085" w:rsidRPr="00A56085" w:rsidRDefault="00A56085" w:rsidP="00A56085">
      <w:pPr>
        <w:spacing w:line="276" w:lineRule="auto"/>
        <w:rPr>
          <w:rFonts w:ascii="Times New Roman" w:hAnsi="Times New Roman" w:cs="Times New Roman"/>
          <w:sz w:val="22"/>
          <w:szCs w:val="22"/>
        </w:rPr>
      </w:pPr>
    </w:p>
    <w:p w:rsidR="00A56085" w:rsidRPr="00A56085" w:rsidRDefault="00A56085" w:rsidP="00A56085">
      <w:pPr>
        <w:spacing w:line="276" w:lineRule="auto"/>
        <w:rPr>
          <w:rFonts w:ascii="Times New Roman" w:hAnsi="Times New Roman" w:cs="Times New Roman"/>
          <w:i/>
          <w:sz w:val="22"/>
          <w:szCs w:val="22"/>
        </w:rPr>
      </w:pPr>
      <w:r w:rsidRPr="00A56085">
        <w:rPr>
          <w:rFonts w:ascii="Times New Roman" w:hAnsi="Times New Roman" w:cs="Times New Roman"/>
          <w:i/>
          <w:sz w:val="22"/>
          <w:szCs w:val="22"/>
        </w:rPr>
        <w:t>Dopuszczalne odchyłki dotyczące zawartości kruszywa o wymiarze &lt;0,125mm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A56085" w:rsidRPr="00A56085" w:rsidTr="00E87317">
        <w:tc>
          <w:tcPr>
            <w:tcW w:w="3212"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mieszanki</w:t>
            </w:r>
          </w:p>
        </w:tc>
        <w:tc>
          <w:tcPr>
            <w:tcW w:w="6426" w:type="dxa"/>
            <w:gridSpan w:val="2"/>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Odchyłki od wartości projektowanej</w:t>
            </w:r>
          </w:p>
        </w:tc>
      </w:tr>
      <w:tr w:rsidR="00A56085" w:rsidRPr="00A56085" w:rsidTr="00E87317">
        <w:tc>
          <w:tcPr>
            <w:tcW w:w="3212"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Bez potrąceń</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Stosuje się potrącenia</w:t>
            </w:r>
          </w:p>
        </w:tc>
      </w:tr>
      <w:tr w:rsidR="00A56085" w:rsidRPr="00A56085" w:rsidTr="00E87317">
        <w:tc>
          <w:tcPr>
            <w:tcW w:w="3212"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AC W</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2</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±3 ÷ ±4</w:t>
            </w:r>
          </w:p>
        </w:tc>
      </w:tr>
    </w:tbl>
    <w:p w:rsidR="00A56085" w:rsidRPr="00A56085" w:rsidRDefault="00A56085" w:rsidP="00A56085">
      <w:pPr>
        <w:spacing w:line="276" w:lineRule="auto"/>
        <w:rPr>
          <w:rFonts w:ascii="Times New Roman" w:hAnsi="Times New Roman" w:cs="Times New Roman"/>
          <w:sz w:val="22"/>
          <w:szCs w:val="22"/>
        </w:rPr>
      </w:pPr>
    </w:p>
    <w:p w:rsidR="00A56085" w:rsidRPr="00A56085" w:rsidRDefault="00A56085" w:rsidP="00A56085">
      <w:pPr>
        <w:spacing w:line="276" w:lineRule="auto"/>
        <w:rPr>
          <w:rFonts w:ascii="Times New Roman" w:hAnsi="Times New Roman" w:cs="Times New Roman"/>
          <w:i/>
          <w:sz w:val="22"/>
          <w:szCs w:val="22"/>
        </w:rPr>
      </w:pPr>
      <w:r w:rsidRPr="00A56085">
        <w:rPr>
          <w:rFonts w:ascii="Times New Roman" w:hAnsi="Times New Roman" w:cs="Times New Roman"/>
          <w:i/>
          <w:sz w:val="22"/>
          <w:szCs w:val="22"/>
        </w:rPr>
        <w:t>Dopuszczalne odchyłki dotyczące zawartości kruszywa drobnego o wymiarze &lt; 2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A56085" w:rsidRPr="00A56085" w:rsidTr="00E87317">
        <w:tc>
          <w:tcPr>
            <w:tcW w:w="3212"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mieszanki</w:t>
            </w:r>
          </w:p>
        </w:tc>
        <w:tc>
          <w:tcPr>
            <w:tcW w:w="6426" w:type="dxa"/>
            <w:gridSpan w:val="2"/>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Odchyłki od wartości projektowanej</w:t>
            </w:r>
          </w:p>
        </w:tc>
      </w:tr>
      <w:tr w:rsidR="00A56085" w:rsidRPr="00A56085" w:rsidTr="00E87317">
        <w:tc>
          <w:tcPr>
            <w:tcW w:w="3212"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Bez potrąceń</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Stosuje się potrącenia</w:t>
            </w:r>
          </w:p>
        </w:tc>
      </w:tr>
      <w:tr w:rsidR="00A56085" w:rsidRPr="00A56085" w:rsidTr="00E87317">
        <w:trPr>
          <w:trHeight w:val="128"/>
        </w:trPr>
        <w:tc>
          <w:tcPr>
            <w:tcW w:w="3212"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AC W</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3</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±4 ÷ ±6</w:t>
            </w:r>
          </w:p>
        </w:tc>
      </w:tr>
    </w:tbl>
    <w:p w:rsidR="00A56085" w:rsidRPr="00A56085" w:rsidRDefault="00A56085" w:rsidP="00A56085">
      <w:pPr>
        <w:spacing w:line="276" w:lineRule="auto"/>
        <w:rPr>
          <w:rFonts w:ascii="Times New Roman" w:hAnsi="Times New Roman" w:cs="Times New Roman"/>
          <w:sz w:val="22"/>
          <w:szCs w:val="22"/>
        </w:rPr>
      </w:pPr>
    </w:p>
    <w:p w:rsidR="00A56085" w:rsidRPr="00A56085" w:rsidRDefault="00A56085" w:rsidP="00A56085">
      <w:pPr>
        <w:spacing w:line="276" w:lineRule="auto"/>
        <w:rPr>
          <w:rFonts w:ascii="Times New Roman" w:hAnsi="Times New Roman" w:cs="Times New Roman"/>
          <w:i/>
          <w:sz w:val="22"/>
          <w:szCs w:val="22"/>
        </w:rPr>
      </w:pPr>
      <w:r w:rsidRPr="00A56085">
        <w:rPr>
          <w:rFonts w:ascii="Times New Roman" w:hAnsi="Times New Roman" w:cs="Times New Roman"/>
          <w:i/>
          <w:sz w:val="22"/>
          <w:szCs w:val="22"/>
        </w:rPr>
        <w:t>Dopuszczalne odchyłki dotyczące zawartości kruszywa grubego o wymiarze &lt; D/2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A56085" w:rsidRPr="00A56085" w:rsidTr="00E87317">
        <w:tc>
          <w:tcPr>
            <w:tcW w:w="3212"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mieszanki</w:t>
            </w:r>
          </w:p>
        </w:tc>
        <w:tc>
          <w:tcPr>
            <w:tcW w:w="6426" w:type="dxa"/>
            <w:gridSpan w:val="2"/>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Odchyłki od wartości projektowanej</w:t>
            </w:r>
          </w:p>
        </w:tc>
      </w:tr>
      <w:tr w:rsidR="00A56085" w:rsidRPr="00A56085" w:rsidTr="00E87317">
        <w:tc>
          <w:tcPr>
            <w:tcW w:w="3212"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Bez potrąceń</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Stosuje się potrącenia</w:t>
            </w:r>
          </w:p>
        </w:tc>
      </w:tr>
      <w:tr w:rsidR="00A56085" w:rsidRPr="00A56085" w:rsidTr="00E87317">
        <w:tc>
          <w:tcPr>
            <w:tcW w:w="3212"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AC W</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3</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±4 ÷ ±6</w:t>
            </w:r>
          </w:p>
        </w:tc>
      </w:tr>
    </w:tbl>
    <w:p w:rsidR="00A56085" w:rsidRPr="00A56085" w:rsidRDefault="00A56085" w:rsidP="00A56085">
      <w:pPr>
        <w:spacing w:line="276" w:lineRule="auto"/>
        <w:rPr>
          <w:rFonts w:ascii="Times New Roman" w:hAnsi="Times New Roman" w:cs="Times New Roman"/>
          <w:sz w:val="22"/>
          <w:szCs w:val="22"/>
        </w:rPr>
      </w:pPr>
    </w:p>
    <w:p w:rsidR="00A56085" w:rsidRPr="00A56085" w:rsidRDefault="00A56085" w:rsidP="00A56085">
      <w:pPr>
        <w:spacing w:line="276" w:lineRule="auto"/>
        <w:rPr>
          <w:rFonts w:ascii="Times New Roman" w:hAnsi="Times New Roman" w:cs="Times New Roman"/>
          <w:i/>
          <w:sz w:val="22"/>
          <w:szCs w:val="22"/>
        </w:rPr>
      </w:pPr>
      <w:r w:rsidRPr="00A56085">
        <w:rPr>
          <w:rFonts w:ascii="Times New Roman" w:hAnsi="Times New Roman" w:cs="Times New Roman"/>
          <w:i/>
          <w:sz w:val="22"/>
          <w:szCs w:val="22"/>
        </w:rPr>
        <w:t>Dopuszczalne odchyłki dotyczące zawartości kruszywa grubego o wymiarze &lt; D mm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7"/>
        <w:gridCol w:w="3090"/>
        <w:gridCol w:w="3099"/>
      </w:tblGrid>
      <w:tr w:rsidR="00A56085" w:rsidRPr="00A56085" w:rsidTr="00E87317">
        <w:tc>
          <w:tcPr>
            <w:tcW w:w="3212" w:type="dxa"/>
            <w:vMerge w:val="restart"/>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Rodzaj mieszanki</w:t>
            </w:r>
          </w:p>
        </w:tc>
        <w:tc>
          <w:tcPr>
            <w:tcW w:w="6426" w:type="dxa"/>
            <w:gridSpan w:val="2"/>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Odchyłki od wartości projektowanej</w:t>
            </w:r>
          </w:p>
        </w:tc>
      </w:tr>
      <w:tr w:rsidR="00A56085" w:rsidRPr="00A56085" w:rsidTr="00E87317">
        <w:tc>
          <w:tcPr>
            <w:tcW w:w="3212" w:type="dxa"/>
            <w:vMerge/>
            <w:vAlign w:val="center"/>
          </w:tcPr>
          <w:p w:rsidR="00A56085" w:rsidRPr="00A56085" w:rsidRDefault="00A56085" w:rsidP="00A56085">
            <w:pPr>
              <w:spacing w:line="276" w:lineRule="auto"/>
              <w:jc w:val="center"/>
              <w:rPr>
                <w:rFonts w:ascii="Times New Roman" w:hAnsi="Times New Roman" w:cs="Times New Roman"/>
                <w:sz w:val="22"/>
                <w:szCs w:val="22"/>
              </w:rPr>
            </w:pP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Bez potrąceń</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Stosuje się potrącenia</w:t>
            </w:r>
          </w:p>
        </w:tc>
      </w:tr>
      <w:tr w:rsidR="00A56085" w:rsidRPr="00A56085" w:rsidTr="00E87317">
        <w:tc>
          <w:tcPr>
            <w:tcW w:w="3212"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AC W</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 ± 3</w:t>
            </w:r>
          </w:p>
        </w:tc>
        <w:tc>
          <w:tcPr>
            <w:tcW w:w="3213" w:type="dxa"/>
            <w:vAlign w:val="center"/>
          </w:tcPr>
          <w:p w:rsidR="00A56085" w:rsidRPr="00A56085" w:rsidRDefault="00A56085" w:rsidP="00A56085">
            <w:pPr>
              <w:spacing w:line="276" w:lineRule="auto"/>
              <w:jc w:val="center"/>
              <w:rPr>
                <w:rFonts w:ascii="Times New Roman" w:hAnsi="Times New Roman" w:cs="Times New Roman"/>
                <w:sz w:val="22"/>
                <w:szCs w:val="22"/>
              </w:rPr>
            </w:pPr>
            <w:r w:rsidRPr="00A56085">
              <w:rPr>
                <w:rFonts w:ascii="Times New Roman" w:hAnsi="Times New Roman" w:cs="Times New Roman"/>
                <w:sz w:val="22"/>
                <w:szCs w:val="22"/>
              </w:rPr>
              <w:t>±4 ÷ ±6</w:t>
            </w:r>
          </w:p>
        </w:tc>
      </w:tr>
    </w:tbl>
    <w:p w:rsidR="00A56085" w:rsidRPr="00A56085" w:rsidRDefault="00A56085" w:rsidP="00A56085">
      <w:pPr>
        <w:spacing w:line="276" w:lineRule="auto"/>
        <w:rPr>
          <w:rFonts w:ascii="Times New Roman" w:hAnsi="Times New Roman" w:cs="Times New Roman"/>
          <w:sz w:val="22"/>
          <w:szCs w:val="22"/>
        </w:rPr>
      </w:pPr>
    </w:p>
    <w:p w:rsidR="00A56085" w:rsidRPr="00A56085" w:rsidRDefault="00A56085" w:rsidP="00A56085">
      <w:pPr>
        <w:pStyle w:val="Tekstpodstawowy"/>
        <w:spacing w:line="276" w:lineRule="auto"/>
        <w:rPr>
          <w:sz w:val="22"/>
          <w:szCs w:val="22"/>
        </w:rPr>
      </w:pPr>
      <w:r w:rsidRPr="00A56085">
        <w:rPr>
          <w:sz w:val="22"/>
          <w:szCs w:val="22"/>
        </w:rPr>
        <w:t>UWAGA!</w:t>
      </w:r>
    </w:p>
    <w:p w:rsidR="00A56085" w:rsidRPr="00A56085" w:rsidRDefault="00A56085" w:rsidP="00A56085">
      <w:pPr>
        <w:pStyle w:val="Tekstpodstawowy"/>
        <w:spacing w:line="276" w:lineRule="auto"/>
        <w:rPr>
          <w:sz w:val="22"/>
          <w:szCs w:val="22"/>
        </w:rPr>
      </w:pPr>
      <w:r w:rsidRPr="00A56085">
        <w:rPr>
          <w:sz w:val="22"/>
          <w:szCs w:val="22"/>
        </w:rPr>
        <w:t>Po przekroczeniu odchyłek dopuszczalnych Wykonawca przedstawi program naprawczy lub usunie warstwy niewłaściwie wykonane. Potrącenia na nieprawidłowa zawartość asfaltu oblicza się na podstawie następującego wzoru:</w:t>
      </w:r>
    </w:p>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jc w:val="center"/>
        <w:rPr>
          <w:sz w:val="22"/>
          <w:szCs w:val="22"/>
        </w:rPr>
      </w:pPr>
      <w:r w:rsidRPr="00A56085">
        <w:rPr>
          <w:sz w:val="22"/>
          <w:szCs w:val="22"/>
        </w:rPr>
        <w:t>P=A*p</w:t>
      </w:r>
      <w:r w:rsidRPr="00A56085">
        <w:rPr>
          <w:sz w:val="22"/>
          <w:szCs w:val="22"/>
          <w:vertAlign w:val="subscript"/>
        </w:rPr>
        <w:t>a</w:t>
      </w:r>
      <w:r w:rsidRPr="00A56085">
        <w:rPr>
          <w:sz w:val="22"/>
          <w:szCs w:val="22"/>
        </w:rPr>
        <w:t>*c</w:t>
      </w:r>
      <w:r w:rsidRPr="00A56085">
        <w:rPr>
          <w:sz w:val="22"/>
          <w:szCs w:val="22"/>
          <w:vertAlign w:val="subscript"/>
        </w:rPr>
        <w:t>j</w:t>
      </w:r>
    </w:p>
    <w:p w:rsidR="00A56085" w:rsidRPr="00A56085" w:rsidRDefault="00A56085" w:rsidP="00A56085">
      <w:pPr>
        <w:pStyle w:val="Tekstpodstawowy"/>
        <w:spacing w:line="276" w:lineRule="auto"/>
        <w:rPr>
          <w:sz w:val="22"/>
          <w:szCs w:val="22"/>
        </w:rPr>
      </w:pPr>
      <w:r w:rsidRPr="00A56085">
        <w:rPr>
          <w:sz w:val="22"/>
          <w:szCs w:val="22"/>
        </w:rPr>
        <w:t>Gdzie:</w:t>
      </w:r>
    </w:p>
    <w:p w:rsidR="00A56085" w:rsidRPr="00A56085" w:rsidRDefault="00A56085" w:rsidP="00A56085">
      <w:pPr>
        <w:pStyle w:val="Tekstpodstawowy"/>
        <w:spacing w:line="276" w:lineRule="auto"/>
        <w:rPr>
          <w:sz w:val="22"/>
          <w:szCs w:val="22"/>
        </w:rPr>
      </w:pPr>
      <w:r w:rsidRPr="00A56085">
        <w:rPr>
          <w:sz w:val="22"/>
          <w:szCs w:val="22"/>
        </w:rPr>
        <w:tab/>
        <w:t>A – powierzchnia</w:t>
      </w:r>
    </w:p>
    <w:p w:rsidR="00A56085" w:rsidRPr="00A56085" w:rsidRDefault="00A56085" w:rsidP="00A56085">
      <w:pPr>
        <w:pStyle w:val="Tekstpodstawowy"/>
        <w:spacing w:line="276" w:lineRule="auto"/>
        <w:rPr>
          <w:sz w:val="22"/>
          <w:szCs w:val="22"/>
        </w:rPr>
      </w:pPr>
      <w:r w:rsidRPr="00A56085">
        <w:rPr>
          <w:sz w:val="22"/>
          <w:szCs w:val="22"/>
        </w:rPr>
        <w:tab/>
        <w:t>p</w:t>
      </w:r>
      <w:r w:rsidRPr="00A56085">
        <w:rPr>
          <w:sz w:val="22"/>
          <w:szCs w:val="22"/>
          <w:vertAlign w:val="subscript"/>
        </w:rPr>
        <w:t>a</w:t>
      </w:r>
      <w:r w:rsidRPr="00A56085">
        <w:rPr>
          <w:sz w:val="22"/>
          <w:szCs w:val="22"/>
        </w:rPr>
        <w:t xml:space="preserve"> – współczynnik do obliczania potrąceń za niewłaściwą ilość lepiszcza </w:t>
      </w:r>
    </w:p>
    <w:p w:rsidR="00A56085" w:rsidRPr="00A56085" w:rsidRDefault="00A56085" w:rsidP="00A56085">
      <w:pPr>
        <w:pStyle w:val="Tekstpodstawowy"/>
        <w:spacing w:line="276" w:lineRule="auto"/>
        <w:rPr>
          <w:sz w:val="22"/>
          <w:szCs w:val="22"/>
        </w:rPr>
      </w:pPr>
      <w:r w:rsidRPr="00A56085">
        <w:rPr>
          <w:sz w:val="22"/>
          <w:szCs w:val="22"/>
        </w:rPr>
        <w:tab/>
        <w:t>c</w:t>
      </w:r>
      <w:r w:rsidRPr="00A56085">
        <w:rPr>
          <w:sz w:val="22"/>
          <w:szCs w:val="22"/>
          <w:vertAlign w:val="subscript"/>
        </w:rPr>
        <w:t>j</w:t>
      </w:r>
      <w:r w:rsidRPr="00A56085">
        <w:rPr>
          <w:sz w:val="22"/>
          <w:szCs w:val="22"/>
        </w:rPr>
        <w:t xml:space="preserve"> – cena jednostkowa</w:t>
      </w:r>
    </w:p>
    <w:p w:rsidR="00A56085" w:rsidRPr="00A56085" w:rsidRDefault="00A56085" w:rsidP="00A56085">
      <w:pPr>
        <w:pStyle w:val="Tekstpodstawowy"/>
        <w:spacing w:line="276" w:lineRule="auto"/>
        <w:rPr>
          <w:sz w:val="22"/>
          <w:szCs w:val="22"/>
        </w:rPr>
      </w:pPr>
      <w:r w:rsidRPr="00A56085">
        <w:rPr>
          <w:sz w:val="22"/>
          <w:szCs w:val="22"/>
        </w:rPr>
        <w:tab/>
        <w:t>p – potrącenia</w:t>
      </w:r>
    </w:p>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rPr>
          <w:sz w:val="22"/>
          <w:szCs w:val="22"/>
        </w:rPr>
      </w:pPr>
      <w:r w:rsidRPr="00A56085">
        <w:rPr>
          <w:sz w:val="22"/>
          <w:szCs w:val="22"/>
        </w:rPr>
        <w:t>Współczynnik „pa” do obliczenia potrąceń za niewłaściwą ilość lepiszcza:</w:t>
      </w:r>
    </w:p>
    <w:p w:rsidR="00A56085" w:rsidRPr="00A56085" w:rsidRDefault="00A56085" w:rsidP="00A56085">
      <w:pPr>
        <w:pStyle w:val="Tekstpodstawowy"/>
        <w:spacing w:line="276" w:lineRule="auto"/>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9"/>
        <w:gridCol w:w="960"/>
        <w:gridCol w:w="992"/>
        <w:gridCol w:w="850"/>
      </w:tblGrid>
      <w:tr w:rsidR="00A56085" w:rsidRPr="00A56085" w:rsidTr="00E87317">
        <w:trPr>
          <w:jc w:val="center"/>
        </w:trPr>
        <w:tc>
          <w:tcPr>
            <w:tcW w:w="2409" w:type="dxa"/>
          </w:tcPr>
          <w:p w:rsidR="00A56085" w:rsidRPr="00A56085" w:rsidRDefault="00A56085" w:rsidP="00A56085">
            <w:pPr>
              <w:pStyle w:val="Tekstpodstawowy"/>
              <w:spacing w:line="276" w:lineRule="auto"/>
              <w:jc w:val="center"/>
              <w:rPr>
                <w:sz w:val="22"/>
                <w:szCs w:val="22"/>
              </w:rPr>
            </w:pPr>
            <w:r w:rsidRPr="00A56085">
              <w:rPr>
                <w:sz w:val="22"/>
                <w:szCs w:val="22"/>
              </w:rPr>
              <w:t>Odchylenie od recepty w %</w:t>
            </w:r>
          </w:p>
        </w:tc>
        <w:tc>
          <w:tcPr>
            <w:tcW w:w="960" w:type="dxa"/>
          </w:tcPr>
          <w:p w:rsidR="00A56085" w:rsidRPr="00A56085" w:rsidRDefault="00A56085" w:rsidP="00A56085">
            <w:pPr>
              <w:pStyle w:val="Tekstpodstawowy"/>
              <w:spacing w:line="276" w:lineRule="auto"/>
              <w:jc w:val="center"/>
              <w:rPr>
                <w:sz w:val="22"/>
                <w:szCs w:val="22"/>
              </w:rPr>
            </w:pPr>
            <w:r w:rsidRPr="00A56085">
              <w:rPr>
                <w:sz w:val="22"/>
                <w:szCs w:val="22"/>
              </w:rPr>
              <w:t>0,4</w:t>
            </w:r>
          </w:p>
        </w:tc>
        <w:tc>
          <w:tcPr>
            <w:tcW w:w="992" w:type="dxa"/>
          </w:tcPr>
          <w:p w:rsidR="00A56085" w:rsidRPr="00A56085" w:rsidRDefault="00A56085" w:rsidP="00A56085">
            <w:pPr>
              <w:pStyle w:val="Tekstpodstawowy"/>
              <w:spacing w:line="276" w:lineRule="auto"/>
              <w:jc w:val="center"/>
              <w:rPr>
                <w:sz w:val="22"/>
                <w:szCs w:val="22"/>
              </w:rPr>
            </w:pPr>
            <w:r w:rsidRPr="00A56085">
              <w:rPr>
                <w:sz w:val="22"/>
                <w:szCs w:val="22"/>
              </w:rPr>
              <w:t>0,5</w:t>
            </w:r>
          </w:p>
        </w:tc>
        <w:tc>
          <w:tcPr>
            <w:tcW w:w="850" w:type="dxa"/>
          </w:tcPr>
          <w:p w:rsidR="00A56085" w:rsidRPr="00A56085" w:rsidRDefault="00A56085" w:rsidP="00A56085">
            <w:pPr>
              <w:pStyle w:val="Tekstpodstawowy"/>
              <w:spacing w:line="276" w:lineRule="auto"/>
              <w:jc w:val="center"/>
              <w:rPr>
                <w:sz w:val="22"/>
                <w:szCs w:val="22"/>
              </w:rPr>
            </w:pPr>
            <w:r w:rsidRPr="00A56085">
              <w:rPr>
                <w:sz w:val="22"/>
                <w:szCs w:val="22"/>
              </w:rPr>
              <w:t>-</w:t>
            </w:r>
          </w:p>
        </w:tc>
      </w:tr>
      <w:tr w:rsidR="00A56085" w:rsidRPr="00A56085" w:rsidTr="00E87317">
        <w:trPr>
          <w:jc w:val="center"/>
        </w:trPr>
        <w:tc>
          <w:tcPr>
            <w:tcW w:w="2409" w:type="dxa"/>
          </w:tcPr>
          <w:p w:rsidR="00A56085" w:rsidRPr="00A56085" w:rsidRDefault="00A56085" w:rsidP="00A56085">
            <w:pPr>
              <w:pStyle w:val="Tekstpodstawowy"/>
              <w:spacing w:line="276" w:lineRule="auto"/>
              <w:jc w:val="center"/>
              <w:rPr>
                <w:sz w:val="22"/>
                <w:szCs w:val="22"/>
              </w:rPr>
            </w:pPr>
            <w:r w:rsidRPr="00A56085">
              <w:rPr>
                <w:sz w:val="22"/>
                <w:szCs w:val="22"/>
              </w:rPr>
              <w:t>p</w:t>
            </w:r>
            <w:r w:rsidRPr="00A56085">
              <w:rPr>
                <w:sz w:val="22"/>
                <w:szCs w:val="22"/>
                <w:vertAlign w:val="subscript"/>
              </w:rPr>
              <w:t>a</w:t>
            </w:r>
          </w:p>
        </w:tc>
        <w:tc>
          <w:tcPr>
            <w:tcW w:w="960" w:type="dxa"/>
          </w:tcPr>
          <w:p w:rsidR="00A56085" w:rsidRPr="00A56085" w:rsidRDefault="00A56085" w:rsidP="00A56085">
            <w:pPr>
              <w:pStyle w:val="Tekstpodstawowy"/>
              <w:spacing w:line="276" w:lineRule="auto"/>
              <w:jc w:val="center"/>
              <w:rPr>
                <w:sz w:val="22"/>
                <w:szCs w:val="22"/>
              </w:rPr>
            </w:pPr>
            <w:r w:rsidRPr="00A56085">
              <w:rPr>
                <w:sz w:val="22"/>
                <w:szCs w:val="22"/>
              </w:rPr>
              <w:t>0,08</w:t>
            </w:r>
          </w:p>
        </w:tc>
        <w:tc>
          <w:tcPr>
            <w:tcW w:w="992" w:type="dxa"/>
          </w:tcPr>
          <w:p w:rsidR="00A56085" w:rsidRPr="00A56085" w:rsidRDefault="00A56085" w:rsidP="00A56085">
            <w:pPr>
              <w:pStyle w:val="Tekstpodstawowy"/>
              <w:spacing w:line="276" w:lineRule="auto"/>
              <w:jc w:val="center"/>
              <w:rPr>
                <w:sz w:val="22"/>
                <w:szCs w:val="22"/>
              </w:rPr>
            </w:pPr>
            <w:r w:rsidRPr="00A56085">
              <w:rPr>
                <w:sz w:val="22"/>
                <w:szCs w:val="22"/>
              </w:rPr>
              <w:t>0,16</w:t>
            </w:r>
          </w:p>
        </w:tc>
        <w:tc>
          <w:tcPr>
            <w:tcW w:w="850" w:type="dxa"/>
          </w:tcPr>
          <w:p w:rsidR="00A56085" w:rsidRPr="00A56085" w:rsidRDefault="00A56085" w:rsidP="00A56085">
            <w:pPr>
              <w:pStyle w:val="Tekstpodstawowy"/>
              <w:spacing w:line="276" w:lineRule="auto"/>
              <w:jc w:val="center"/>
              <w:rPr>
                <w:sz w:val="22"/>
                <w:szCs w:val="22"/>
              </w:rPr>
            </w:pPr>
            <w:r w:rsidRPr="00A56085">
              <w:rPr>
                <w:sz w:val="22"/>
                <w:szCs w:val="22"/>
              </w:rPr>
              <w:t>-</w:t>
            </w:r>
          </w:p>
        </w:tc>
      </w:tr>
    </w:tbl>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rPr>
          <w:sz w:val="22"/>
          <w:szCs w:val="22"/>
        </w:rPr>
      </w:pPr>
      <w:r w:rsidRPr="00A56085">
        <w:rPr>
          <w:sz w:val="22"/>
          <w:szCs w:val="22"/>
        </w:rPr>
        <w:t>Potrącenia na nieprawidłową zawartość kruszyw w mieszance mineralno-asfaltowej oblicza się:</w:t>
      </w:r>
    </w:p>
    <w:p w:rsidR="00A56085" w:rsidRPr="00A56085" w:rsidRDefault="00A56085" w:rsidP="00A56085">
      <w:pPr>
        <w:pStyle w:val="Tekstpodstawowy"/>
        <w:spacing w:line="276" w:lineRule="auto"/>
        <w:rPr>
          <w:sz w:val="22"/>
          <w:szCs w:val="22"/>
        </w:rPr>
      </w:pPr>
      <w:r w:rsidRPr="00A56085">
        <w:rPr>
          <w:sz w:val="22"/>
          <w:szCs w:val="22"/>
        </w:rPr>
        <w:t xml:space="preserve"> </w:t>
      </w:r>
    </w:p>
    <w:p w:rsidR="00A56085" w:rsidRPr="00A56085" w:rsidRDefault="00A56085" w:rsidP="00A56085">
      <w:pPr>
        <w:pStyle w:val="Tekstpodstawowy"/>
        <w:spacing w:line="276" w:lineRule="auto"/>
        <w:jc w:val="center"/>
        <w:rPr>
          <w:sz w:val="22"/>
          <w:szCs w:val="22"/>
        </w:rPr>
      </w:pPr>
      <w:r w:rsidRPr="00A56085">
        <w:rPr>
          <w:sz w:val="22"/>
          <w:szCs w:val="22"/>
        </w:rPr>
        <w:t xml:space="preserve"> P=A*p</w:t>
      </w:r>
      <w:r w:rsidRPr="00A56085">
        <w:rPr>
          <w:sz w:val="22"/>
          <w:szCs w:val="22"/>
          <w:vertAlign w:val="subscript"/>
        </w:rPr>
        <w:t>ż(w)</w:t>
      </w:r>
      <w:r w:rsidRPr="00A56085">
        <w:rPr>
          <w:sz w:val="22"/>
          <w:szCs w:val="22"/>
        </w:rPr>
        <w:t>*c</w:t>
      </w:r>
      <w:r w:rsidRPr="00A56085">
        <w:rPr>
          <w:sz w:val="22"/>
          <w:szCs w:val="22"/>
          <w:vertAlign w:val="subscript"/>
        </w:rPr>
        <w:t>j</w:t>
      </w:r>
      <w:r w:rsidRPr="00A56085">
        <w:rPr>
          <w:sz w:val="22"/>
          <w:szCs w:val="22"/>
        </w:rPr>
        <w:t>*r</w:t>
      </w:r>
    </w:p>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rPr>
          <w:sz w:val="22"/>
          <w:szCs w:val="22"/>
        </w:rPr>
      </w:pPr>
      <w:r w:rsidRPr="00A56085">
        <w:rPr>
          <w:sz w:val="22"/>
          <w:szCs w:val="22"/>
        </w:rPr>
        <w:lastRenderedPageBreak/>
        <w:t>Gdzie:</w:t>
      </w:r>
    </w:p>
    <w:p w:rsidR="00A56085" w:rsidRPr="00A56085" w:rsidRDefault="00A56085" w:rsidP="00A56085">
      <w:pPr>
        <w:pStyle w:val="Tekstpodstawowy"/>
        <w:spacing w:line="276" w:lineRule="auto"/>
        <w:rPr>
          <w:sz w:val="22"/>
          <w:szCs w:val="22"/>
        </w:rPr>
      </w:pPr>
      <w:r w:rsidRPr="00A56085">
        <w:rPr>
          <w:sz w:val="22"/>
          <w:szCs w:val="22"/>
        </w:rPr>
        <w:tab/>
        <w:t>A – powierzchnia</w:t>
      </w:r>
    </w:p>
    <w:p w:rsidR="00A56085" w:rsidRPr="00A56085" w:rsidRDefault="00A56085" w:rsidP="00A56085">
      <w:pPr>
        <w:pStyle w:val="Tekstpodstawowy"/>
        <w:spacing w:line="276" w:lineRule="auto"/>
        <w:ind w:left="1276" w:hanging="1276"/>
        <w:rPr>
          <w:sz w:val="22"/>
          <w:szCs w:val="22"/>
        </w:rPr>
      </w:pPr>
      <w:r w:rsidRPr="00A56085">
        <w:rPr>
          <w:sz w:val="22"/>
          <w:szCs w:val="22"/>
        </w:rPr>
        <w:t xml:space="preserve">             p</w:t>
      </w:r>
      <w:r w:rsidRPr="00A56085">
        <w:rPr>
          <w:sz w:val="22"/>
          <w:szCs w:val="22"/>
          <w:vertAlign w:val="subscript"/>
        </w:rPr>
        <w:t>ż</w:t>
      </w:r>
      <w:r w:rsidRPr="00A56085">
        <w:rPr>
          <w:sz w:val="22"/>
          <w:szCs w:val="22"/>
        </w:rPr>
        <w:t xml:space="preserve"> – współczynnik do obliczania potrąceń za niewłaściwą ilość kruszywa grubego o wymiarze                       &gt;  2 mm</w:t>
      </w:r>
    </w:p>
    <w:p w:rsidR="00A56085" w:rsidRPr="00A56085" w:rsidRDefault="00A56085" w:rsidP="00A56085">
      <w:pPr>
        <w:pStyle w:val="Tekstpodstawowy"/>
        <w:spacing w:line="276" w:lineRule="auto"/>
        <w:ind w:left="1276" w:hanging="1276"/>
        <w:rPr>
          <w:sz w:val="22"/>
          <w:szCs w:val="22"/>
        </w:rPr>
      </w:pPr>
      <w:r w:rsidRPr="00A56085">
        <w:rPr>
          <w:sz w:val="22"/>
          <w:szCs w:val="22"/>
        </w:rPr>
        <w:t xml:space="preserve">             p</w:t>
      </w:r>
      <w:r w:rsidRPr="00A56085">
        <w:rPr>
          <w:sz w:val="22"/>
          <w:szCs w:val="22"/>
          <w:vertAlign w:val="subscript"/>
        </w:rPr>
        <w:t>w</w:t>
      </w:r>
      <w:r w:rsidRPr="00A56085">
        <w:rPr>
          <w:sz w:val="22"/>
          <w:szCs w:val="22"/>
        </w:rPr>
        <w:t xml:space="preserve"> – współczynnik do obliczania potrąceń za niewłaściwą ilość kruszywa drobnego o wymiarze                       &lt; 2 mm</w:t>
      </w:r>
    </w:p>
    <w:p w:rsidR="00A56085" w:rsidRPr="00A56085" w:rsidRDefault="00A56085" w:rsidP="00A56085">
      <w:pPr>
        <w:pStyle w:val="Tekstpodstawowy"/>
        <w:spacing w:line="276" w:lineRule="auto"/>
        <w:rPr>
          <w:sz w:val="22"/>
          <w:szCs w:val="22"/>
        </w:rPr>
      </w:pPr>
      <w:r w:rsidRPr="00A56085">
        <w:rPr>
          <w:sz w:val="22"/>
          <w:szCs w:val="22"/>
        </w:rPr>
        <w:tab/>
        <w:t>c</w:t>
      </w:r>
      <w:r w:rsidRPr="00A56085">
        <w:rPr>
          <w:sz w:val="22"/>
          <w:szCs w:val="22"/>
          <w:vertAlign w:val="subscript"/>
        </w:rPr>
        <w:t>j</w:t>
      </w:r>
      <w:r w:rsidRPr="00A56085">
        <w:rPr>
          <w:sz w:val="22"/>
          <w:szCs w:val="22"/>
        </w:rPr>
        <w:t xml:space="preserve"> – cena jednostkowa</w:t>
      </w:r>
    </w:p>
    <w:p w:rsidR="00A56085" w:rsidRPr="00A56085" w:rsidRDefault="00A56085" w:rsidP="00A56085">
      <w:pPr>
        <w:pStyle w:val="Tekstpodstawowy"/>
        <w:spacing w:line="276" w:lineRule="auto"/>
        <w:rPr>
          <w:sz w:val="22"/>
          <w:szCs w:val="22"/>
        </w:rPr>
      </w:pPr>
      <w:r w:rsidRPr="00A56085">
        <w:rPr>
          <w:sz w:val="22"/>
          <w:szCs w:val="22"/>
        </w:rPr>
        <w:tab/>
        <w:t>p – potrącenia</w:t>
      </w:r>
    </w:p>
    <w:p w:rsidR="00A56085" w:rsidRPr="00A56085" w:rsidRDefault="00A56085" w:rsidP="00A56085">
      <w:pPr>
        <w:pStyle w:val="Tekstpodstawowy"/>
        <w:spacing w:line="276" w:lineRule="auto"/>
        <w:rPr>
          <w:sz w:val="22"/>
          <w:szCs w:val="22"/>
        </w:rPr>
      </w:pPr>
      <w:r w:rsidRPr="00A56085">
        <w:rPr>
          <w:sz w:val="22"/>
          <w:szCs w:val="22"/>
        </w:rPr>
        <w:tab/>
        <w:t>r – udział procentowy ziaren w recepcie</w:t>
      </w:r>
    </w:p>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rPr>
          <w:i/>
          <w:sz w:val="22"/>
          <w:szCs w:val="22"/>
        </w:rPr>
      </w:pPr>
      <w:r w:rsidRPr="00A56085">
        <w:rPr>
          <w:i/>
          <w:sz w:val="22"/>
          <w:szCs w:val="22"/>
        </w:rPr>
        <w:t>Współczynnik „p</w:t>
      </w:r>
      <w:r w:rsidRPr="00A56085">
        <w:rPr>
          <w:i/>
          <w:sz w:val="22"/>
          <w:szCs w:val="22"/>
          <w:vertAlign w:val="subscript"/>
        </w:rPr>
        <w:t>w</w:t>
      </w:r>
      <w:r w:rsidRPr="00A56085">
        <w:rPr>
          <w:i/>
          <w:sz w:val="22"/>
          <w:szCs w:val="22"/>
        </w:rPr>
        <w:t>” do obliczenia potrąceń za niewłaściwą ilość kruszywa o wymiarze &lt; 0,063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Odchylenie od recepty w %</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1,6 – 1,7</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1,8 – 1,9</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2,0 – 2,4</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2,5 – 3,0</w:t>
            </w:r>
          </w:p>
        </w:tc>
      </w:tr>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i/>
                <w:sz w:val="22"/>
                <w:szCs w:val="22"/>
              </w:rPr>
              <w:t>p</w:t>
            </w:r>
            <w:r w:rsidRPr="00A56085">
              <w:rPr>
                <w:i/>
                <w:sz w:val="22"/>
                <w:szCs w:val="22"/>
                <w:vertAlign w:val="subscript"/>
              </w:rPr>
              <w:t>w</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0,13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0,15</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0,17</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0,2</w:t>
            </w:r>
          </w:p>
        </w:tc>
      </w:tr>
    </w:tbl>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rPr>
          <w:i/>
          <w:sz w:val="22"/>
          <w:szCs w:val="22"/>
        </w:rPr>
      </w:pPr>
      <w:r w:rsidRPr="00A56085">
        <w:rPr>
          <w:i/>
          <w:sz w:val="22"/>
          <w:szCs w:val="22"/>
        </w:rPr>
        <w:t>Współczynnik „p</w:t>
      </w:r>
      <w:r w:rsidRPr="00A56085">
        <w:rPr>
          <w:i/>
          <w:sz w:val="22"/>
          <w:szCs w:val="22"/>
          <w:vertAlign w:val="subscript"/>
        </w:rPr>
        <w:t>w</w:t>
      </w:r>
      <w:r w:rsidRPr="00A56085">
        <w:rPr>
          <w:i/>
          <w:sz w:val="22"/>
          <w:szCs w:val="22"/>
        </w:rPr>
        <w:t>” do obliczenia potrąceń za niewłaściwą ilość kruszywa o wymiarze &lt; 0,125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Odchylenie od recepty w %</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4</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i/>
                <w:sz w:val="22"/>
                <w:szCs w:val="22"/>
              </w:rPr>
              <w:t>p</w:t>
            </w:r>
            <w:r w:rsidRPr="00A56085">
              <w:rPr>
                <w:i/>
                <w:sz w:val="22"/>
                <w:szCs w:val="22"/>
                <w:vertAlign w:val="subscript"/>
              </w:rPr>
              <w:t>w</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0,2</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0,2</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bl>
    <w:p w:rsidR="00A56085" w:rsidRPr="00A56085" w:rsidRDefault="00A56085" w:rsidP="00A56085">
      <w:pPr>
        <w:pStyle w:val="Tekstpodstawowy"/>
        <w:spacing w:line="276" w:lineRule="auto"/>
        <w:rPr>
          <w:i/>
          <w:sz w:val="22"/>
          <w:szCs w:val="22"/>
        </w:rPr>
      </w:pPr>
    </w:p>
    <w:p w:rsidR="00A56085" w:rsidRPr="00A56085" w:rsidRDefault="00A56085" w:rsidP="00A56085">
      <w:pPr>
        <w:pStyle w:val="Tekstpodstawowy"/>
        <w:spacing w:line="276" w:lineRule="auto"/>
        <w:rPr>
          <w:i/>
          <w:sz w:val="22"/>
          <w:szCs w:val="22"/>
        </w:rPr>
      </w:pPr>
      <w:r w:rsidRPr="00A56085">
        <w:rPr>
          <w:i/>
          <w:sz w:val="22"/>
          <w:szCs w:val="22"/>
        </w:rPr>
        <w:t>Współczynnik „p</w:t>
      </w:r>
      <w:r w:rsidRPr="00A56085">
        <w:rPr>
          <w:i/>
          <w:sz w:val="22"/>
          <w:szCs w:val="22"/>
          <w:vertAlign w:val="subscript"/>
        </w:rPr>
        <w:t>w</w:t>
      </w:r>
      <w:r w:rsidRPr="00A56085">
        <w:rPr>
          <w:i/>
          <w:sz w:val="22"/>
          <w:szCs w:val="22"/>
        </w:rPr>
        <w:t>” do obliczenia potrąceń za niewłaściwą ilość kruszywa drobnego o wymiarze &lt; 2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Odchylenie od recepty w %</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4</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5</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6</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i/>
                <w:sz w:val="22"/>
                <w:szCs w:val="22"/>
              </w:rPr>
              <w:t>p</w:t>
            </w:r>
            <w:r w:rsidRPr="00A56085">
              <w:rPr>
                <w:i/>
                <w:sz w:val="22"/>
                <w:szCs w:val="22"/>
                <w:vertAlign w:val="subscript"/>
              </w:rPr>
              <w:t>w</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0,2</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bl>
    <w:p w:rsidR="00A56085" w:rsidRPr="00A56085" w:rsidRDefault="00A56085" w:rsidP="00A56085">
      <w:pPr>
        <w:pStyle w:val="Tekstpodstawowy"/>
        <w:spacing w:line="276" w:lineRule="auto"/>
        <w:rPr>
          <w:sz w:val="22"/>
          <w:szCs w:val="22"/>
        </w:rPr>
      </w:pPr>
    </w:p>
    <w:p w:rsidR="00A56085" w:rsidRPr="00A56085" w:rsidRDefault="00A56085" w:rsidP="00A56085">
      <w:pPr>
        <w:pStyle w:val="Tekstpodstawowy"/>
        <w:spacing w:line="276" w:lineRule="auto"/>
        <w:rPr>
          <w:i/>
          <w:sz w:val="22"/>
          <w:szCs w:val="22"/>
        </w:rPr>
      </w:pPr>
      <w:r w:rsidRPr="00A56085">
        <w:rPr>
          <w:i/>
          <w:sz w:val="22"/>
          <w:szCs w:val="22"/>
        </w:rPr>
        <w:t>Współczynnik „p</w:t>
      </w:r>
      <w:r w:rsidRPr="00A56085">
        <w:rPr>
          <w:i/>
          <w:sz w:val="22"/>
          <w:szCs w:val="22"/>
          <w:vertAlign w:val="subscript"/>
        </w:rPr>
        <w:t>ż</w:t>
      </w:r>
      <w:r w:rsidRPr="00A56085">
        <w:rPr>
          <w:i/>
          <w:sz w:val="22"/>
          <w:szCs w:val="22"/>
        </w:rPr>
        <w:t>” do obliczenia potrąceń za niewłaściwą ilość kruszywa grubego o wymiarze &lt; D/2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Odchylenie od recepty w %</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4</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5</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6</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i/>
                <w:sz w:val="22"/>
                <w:szCs w:val="22"/>
              </w:rPr>
              <w:t>p</w:t>
            </w:r>
            <w:r w:rsidRPr="00A56085">
              <w:rPr>
                <w:i/>
                <w:sz w:val="22"/>
                <w:szCs w:val="22"/>
                <w:vertAlign w:val="subscript"/>
              </w:rPr>
              <w:t>ż</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0,2</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bl>
    <w:p w:rsidR="00A56085" w:rsidRPr="00A56085" w:rsidRDefault="00A56085" w:rsidP="00A56085">
      <w:pPr>
        <w:pStyle w:val="Tekstpodstawowy"/>
        <w:spacing w:line="276" w:lineRule="auto"/>
        <w:rPr>
          <w:i/>
          <w:sz w:val="22"/>
          <w:szCs w:val="22"/>
        </w:rPr>
      </w:pPr>
    </w:p>
    <w:p w:rsidR="00A56085" w:rsidRPr="00A56085" w:rsidRDefault="00A56085" w:rsidP="00A56085">
      <w:pPr>
        <w:pStyle w:val="Tekstpodstawowy"/>
        <w:spacing w:line="276" w:lineRule="auto"/>
        <w:rPr>
          <w:i/>
          <w:sz w:val="22"/>
          <w:szCs w:val="22"/>
        </w:rPr>
      </w:pPr>
      <w:r w:rsidRPr="00A56085">
        <w:rPr>
          <w:i/>
          <w:sz w:val="22"/>
          <w:szCs w:val="22"/>
        </w:rPr>
        <w:t>Współczynnik „p</w:t>
      </w:r>
      <w:r w:rsidRPr="00A56085">
        <w:rPr>
          <w:i/>
          <w:sz w:val="22"/>
          <w:szCs w:val="22"/>
          <w:vertAlign w:val="subscript"/>
        </w:rPr>
        <w:t>ż</w:t>
      </w:r>
      <w:r w:rsidRPr="00A56085">
        <w:rPr>
          <w:i/>
          <w:sz w:val="22"/>
          <w:szCs w:val="22"/>
        </w:rPr>
        <w:t>” do obliczenia potrąceń za niewłaściwą ilość kruszywa grubego o wymiarze &lt; D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158"/>
        <w:gridCol w:w="1134"/>
        <w:gridCol w:w="1134"/>
        <w:gridCol w:w="1134"/>
      </w:tblGrid>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Odchylenie od recepty w %</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4</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5</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6</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r w:rsidR="00A56085" w:rsidRPr="00A56085" w:rsidTr="00E87317">
        <w:trPr>
          <w:jc w:val="center"/>
        </w:trPr>
        <w:tc>
          <w:tcPr>
            <w:tcW w:w="1927" w:type="dxa"/>
            <w:vAlign w:val="center"/>
          </w:tcPr>
          <w:p w:rsidR="00A56085" w:rsidRPr="00A56085" w:rsidRDefault="00A56085" w:rsidP="00A56085">
            <w:pPr>
              <w:pStyle w:val="Tekstpodstawowy"/>
              <w:spacing w:line="276" w:lineRule="auto"/>
              <w:jc w:val="center"/>
              <w:rPr>
                <w:sz w:val="22"/>
                <w:szCs w:val="22"/>
              </w:rPr>
            </w:pPr>
            <w:r w:rsidRPr="00A56085">
              <w:rPr>
                <w:i/>
                <w:sz w:val="22"/>
                <w:szCs w:val="22"/>
              </w:rPr>
              <w:t>p</w:t>
            </w:r>
            <w:r w:rsidRPr="00A56085">
              <w:rPr>
                <w:i/>
                <w:sz w:val="22"/>
                <w:szCs w:val="22"/>
                <w:vertAlign w:val="subscript"/>
              </w:rPr>
              <w:t>ż</w:t>
            </w:r>
          </w:p>
        </w:tc>
        <w:tc>
          <w:tcPr>
            <w:tcW w:w="1158"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0,2</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0,3</w:t>
            </w:r>
          </w:p>
        </w:tc>
        <w:tc>
          <w:tcPr>
            <w:tcW w:w="1134" w:type="dxa"/>
            <w:vAlign w:val="center"/>
          </w:tcPr>
          <w:p w:rsidR="00A56085" w:rsidRPr="00A56085" w:rsidRDefault="00A56085" w:rsidP="00A56085">
            <w:pPr>
              <w:pStyle w:val="Tekstpodstawowy"/>
              <w:spacing w:line="276" w:lineRule="auto"/>
              <w:jc w:val="center"/>
              <w:rPr>
                <w:sz w:val="22"/>
                <w:szCs w:val="22"/>
              </w:rPr>
            </w:pPr>
            <w:r w:rsidRPr="00A56085">
              <w:rPr>
                <w:sz w:val="22"/>
                <w:szCs w:val="22"/>
              </w:rPr>
              <w:t>-</w:t>
            </w:r>
          </w:p>
        </w:tc>
      </w:tr>
    </w:tbl>
    <w:p w:rsidR="00A56085" w:rsidRPr="00A56085" w:rsidRDefault="00A56085" w:rsidP="00A56085">
      <w:pPr>
        <w:pStyle w:val="Tekstpodstawowy"/>
        <w:spacing w:line="276" w:lineRule="auto"/>
        <w:rPr>
          <w:sz w:val="22"/>
          <w:szCs w:val="22"/>
        </w:rPr>
      </w:pPr>
    </w:p>
    <w:p w:rsidR="00936792" w:rsidRPr="00A56085" w:rsidRDefault="00936792" w:rsidP="00A56085">
      <w:pPr>
        <w:pStyle w:val="Tekstpodstawowy"/>
        <w:spacing w:line="276" w:lineRule="auto"/>
        <w:rPr>
          <w:sz w:val="22"/>
          <w:szCs w:val="22"/>
        </w:rPr>
      </w:pPr>
    </w:p>
    <w:p w:rsidR="00A56085" w:rsidRDefault="00A56085" w:rsidP="00A56085">
      <w:pPr>
        <w:pStyle w:val="Tekstpodstawowy"/>
        <w:spacing w:line="276" w:lineRule="auto"/>
        <w:rPr>
          <w:b/>
          <w:sz w:val="22"/>
          <w:szCs w:val="22"/>
        </w:rPr>
      </w:pPr>
      <w:r w:rsidRPr="00A56085">
        <w:rPr>
          <w:b/>
          <w:sz w:val="22"/>
          <w:szCs w:val="22"/>
        </w:rPr>
        <w:t>6.2.2.4. Zawartość wolnych przestrzeni w mieszance MMA</w:t>
      </w:r>
    </w:p>
    <w:p w:rsidR="00936792" w:rsidRPr="00A56085" w:rsidRDefault="00936792" w:rsidP="00A56085">
      <w:pPr>
        <w:pStyle w:val="Tekstpodstawowy"/>
        <w:spacing w:line="276" w:lineRule="auto"/>
        <w:rPr>
          <w:b/>
          <w:sz w:val="22"/>
          <w:szCs w:val="22"/>
        </w:rPr>
      </w:pPr>
    </w:p>
    <w:p w:rsidR="00A56085" w:rsidRPr="00A56085" w:rsidRDefault="00A56085" w:rsidP="00E1313F">
      <w:pPr>
        <w:pStyle w:val="Tekstpodstawowy"/>
        <w:spacing w:line="276" w:lineRule="auto"/>
        <w:ind w:firstLine="708"/>
        <w:rPr>
          <w:strike/>
          <w:color w:val="FF0000"/>
          <w:sz w:val="22"/>
          <w:szCs w:val="22"/>
        </w:rPr>
      </w:pPr>
      <w:r w:rsidRPr="00A56085">
        <w:rPr>
          <w:sz w:val="22"/>
          <w:szCs w:val="22"/>
        </w:rPr>
        <w:t xml:space="preserve">Zawartość wolnych przestrzeni w próbkach Marshalla oblicza się zgodnie z PN-EN 12697-8. </w:t>
      </w:r>
    </w:p>
    <w:p w:rsidR="00A56085" w:rsidRPr="00A56085" w:rsidRDefault="00A56085" w:rsidP="00E1313F">
      <w:pPr>
        <w:pStyle w:val="Tekstpodstawowy"/>
        <w:spacing w:line="276" w:lineRule="auto"/>
        <w:rPr>
          <w:sz w:val="22"/>
          <w:szCs w:val="22"/>
        </w:rPr>
      </w:pPr>
      <w:r w:rsidRPr="00A56085">
        <w:rPr>
          <w:sz w:val="22"/>
          <w:szCs w:val="22"/>
        </w:rPr>
        <w:t>Zawartość wolnych przestrzeni określona w tablicy 8</w:t>
      </w:r>
      <w:r w:rsidR="0001380C">
        <w:rPr>
          <w:sz w:val="22"/>
          <w:szCs w:val="22"/>
        </w:rPr>
        <w:t>,</w:t>
      </w:r>
      <w:r w:rsidRPr="00A56085">
        <w:rPr>
          <w:sz w:val="22"/>
          <w:szCs w:val="22"/>
        </w:rPr>
        <w:t xml:space="preserve">  w zależności od kategorii ruchu, nie może wykroczyć poza wartości dopuszczalne więcej niż 1,0 % (v/v).</w:t>
      </w:r>
    </w:p>
    <w:p w:rsidR="00986D7A" w:rsidRDefault="00986D7A">
      <w:pPr>
        <w:pStyle w:val="Tekstpodstawowy"/>
        <w:spacing w:line="276" w:lineRule="auto"/>
        <w:rPr>
          <w:b/>
          <w:sz w:val="22"/>
          <w:szCs w:val="22"/>
        </w:rPr>
      </w:pPr>
    </w:p>
    <w:p w:rsidR="00986D7A" w:rsidRDefault="00A56085">
      <w:pPr>
        <w:pStyle w:val="Tekstpodstawowy"/>
        <w:spacing w:line="276" w:lineRule="auto"/>
        <w:rPr>
          <w:b/>
          <w:sz w:val="22"/>
          <w:szCs w:val="22"/>
        </w:rPr>
      </w:pPr>
      <w:r w:rsidRPr="00A56085">
        <w:rPr>
          <w:b/>
          <w:sz w:val="22"/>
          <w:szCs w:val="22"/>
        </w:rPr>
        <w:t>6.2.2.5. Pomiar grubości warstwy</w:t>
      </w:r>
    </w:p>
    <w:p w:rsidR="00986D7A" w:rsidRDefault="00986D7A">
      <w:pPr>
        <w:pStyle w:val="Tekstpodstawowy"/>
        <w:spacing w:line="276" w:lineRule="auto"/>
        <w:rPr>
          <w:b/>
          <w:sz w:val="22"/>
          <w:szCs w:val="22"/>
        </w:rPr>
      </w:pPr>
    </w:p>
    <w:p w:rsidR="00986D7A" w:rsidRDefault="00A56085">
      <w:pPr>
        <w:pStyle w:val="Tekstpodstawowy"/>
        <w:spacing w:line="276" w:lineRule="auto"/>
        <w:ind w:firstLine="708"/>
        <w:rPr>
          <w:sz w:val="22"/>
          <w:szCs w:val="22"/>
        </w:rPr>
      </w:pPr>
      <w:r w:rsidRPr="00A56085">
        <w:rPr>
          <w:sz w:val="22"/>
          <w:szCs w:val="22"/>
        </w:rPr>
        <w:t xml:space="preserve">Grubości wykonanej warstwy należy określać na podstawie wyciętych próbek. Za grubość warstwy przyjmuje się średnią arytmetyczną wielu oznaczeń grubości na całym odcinku budowy. </w:t>
      </w:r>
      <w:r w:rsidRPr="00A56085">
        <w:rPr>
          <w:sz w:val="22"/>
          <w:szCs w:val="22"/>
        </w:rPr>
        <w:lastRenderedPageBreak/>
        <w:t xml:space="preserve">Każdy pojedynczy pomiar grubości wykonanej warstwy nie może różnić się od grubości projektowanej o więcej niż ±10%, jednakże grubość pakietu warstw asfaltowych powinna być zgodna z dokumentacją projektową z tolerancją ±1cm. </w:t>
      </w:r>
    </w:p>
    <w:p w:rsidR="00986D7A" w:rsidRDefault="00986D7A">
      <w:pPr>
        <w:pStyle w:val="Tekstpodstawowy"/>
        <w:spacing w:line="276" w:lineRule="auto"/>
        <w:rPr>
          <w:sz w:val="22"/>
          <w:szCs w:val="22"/>
        </w:rPr>
      </w:pPr>
    </w:p>
    <w:p w:rsidR="00986D7A" w:rsidRDefault="00A56085">
      <w:pPr>
        <w:pStyle w:val="Tekstpodstawowy"/>
        <w:spacing w:line="276" w:lineRule="auto"/>
        <w:rPr>
          <w:b/>
          <w:sz w:val="22"/>
          <w:szCs w:val="22"/>
        </w:rPr>
      </w:pPr>
      <w:r w:rsidRPr="00A56085">
        <w:rPr>
          <w:b/>
          <w:sz w:val="22"/>
          <w:szCs w:val="22"/>
        </w:rPr>
        <w:t>6.2.2.6. Wskaźnik zagęszczenia warstwy</w:t>
      </w:r>
    </w:p>
    <w:p w:rsidR="00986D7A" w:rsidRDefault="00986D7A">
      <w:pPr>
        <w:pStyle w:val="Tekstpodstawowy"/>
        <w:spacing w:line="276" w:lineRule="auto"/>
        <w:rPr>
          <w:b/>
          <w:sz w:val="22"/>
          <w:szCs w:val="22"/>
        </w:rPr>
      </w:pPr>
    </w:p>
    <w:p w:rsidR="00986D7A" w:rsidRDefault="00A56085">
      <w:pPr>
        <w:pStyle w:val="Tekstpodstawowy"/>
        <w:spacing w:line="276" w:lineRule="auto"/>
        <w:ind w:firstLine="708"/>
        <w:rPr>
          <w:sz w:val="22"/>
          <w:szCs w:val="22"/>
        </w:rPr>
      </w:pPr>
      <w:r w:rsidRPr="00A56085">
        <w:rPr>
          <w:sz w:val="22"/>
          <w:szCs w:val="22"/>
        </w:rPr>
        <w:t xml:space="preserve">Wskaźnik zagęszczenia warstwy należy sprawdzać na próbkach wyciętych z zagęszczonej warstwy, poprzez porównanie gęstości objętościowej wyciętych próbek z gęstością objętościową próbek Marshalla formowanych w dniu wykonywania kontrolowanej działki roboczej pod warunkiem że skład mieszanki odpowiada recepcie w ustalonych granicach tolerancji. Oznaczenie gęstości objętościowej należy wykonywać metodą hydrostatyczną. Gęstość objętościową próbek wyciętych z nawierzchni można  porównać do gęstości objętościowej mieszanki z dziennej działki roboczej, jeżeli jej skład odpowiada recepcie w ustalonych granicach tolerancji. Wyniki powinny być zgodne z wymaganiami podanymi w </w:t>
      </w:r>
      <w:r w:rsidR="00CE5706">
        <w:rPr>
          <w:sz w:val="22"/>
          <w:szCs w:val="22"/>
        </w:rPr>
        <w:t>odpowiednich tablicach,</w:t>
      </w:r>
      <w:r w:rsidRPr="00A56085">
        <w:rPr>
          <w:sz w:val="22"/>
          <w:szCs w:val="22"/>
        </w:rPr>
        <w:t xml:space="preserve"> w zależności od kategorii ruchu na drodze.</w:t>
      </w:r>
    </w:p>
    <w:p w:rsidR="00986D7A" w:rsidRDefault="0040374E">
      <w:pPr>
        <w:pStyle w:val="Tekstpodstawowy"/>
        <w:spacing w:line="276" w:lineRule="auto"/>
        <w:rPr>
          <w:sz w:val="22"/>
          <w:szCs w:val="22"/>
        </w:rPr>
      </w:pPr>
      <w:r>
        <w:rPr>
          <w:sz w:val="22"/>
          <w:szCs w:val="22"/>
        </w:rPr>
        <w:tab/>
      </w:r>
      <w:r w:rsidR="00A56085" w:rsidRPr="00A56085">
        <w:rPr>
          <w:sz w:val="22"/>
          <w:szCs w:val="22"/>
        </w:rPr>
        <w:t>Dopuszcza się badania mieszanek wbudowanych (zagęszczenia) metodami izotopowymi (zamiennie-równoważne do cięcia próbek). Wykonawca wytnie próbki na każde życzenie Inżyniera w miejscach wątpliwych przez niego wskazanych.</w:t>
      </w:r>
    </w:p>
    <w:p w:rsidR="00986D7A" w:rsidRDefault="00986D7A">
      <w:pPr>
        <w:pStyle w:val="Tekstpodstawowy"/>
        <w:spacing w:line="276" w:lineRule="auto"/>
        <w:rPr>
          <w:sz w:val="22"/>
          <w:szCs w:val="22"/>
        </w:rPr>
      </w:pPr>
    </w:p>
    <w:p w:rsidR="00986D7A" w:rsidRDefault="00A56085">
      <w:pPr>
        <w:pStyle w:val="Tekstpodstawowy"/>
        <w:spacing w:line="276" w:lineRule="auto"/>
        <w:rPr>
          <w:b/>
          <w:sz w:val="22"/>
          <w:szCs w:val="22"/>
        </w:rPr>
      </w:pPr>
      <w:r w:rsidRPr="00A56085">
        <w:rPr>
          <w:b/>
          <w:sz w:val="22"/>
          <w:szCs w:val="22"/>
        </w:rPr>
        <w:t>6.2.2.7. Wolna przestrzeń w warstwie</w:t>
      </w:r>
    </w:p>
    <w:p w:rsidR="00986D7A" w:rsidRDefault="00986D7A">
      <w:pPr>
        <w:pStyle w:val="Tekstpodstawowy"/>
        <w:spacing w:line="276" w:lineRule="auto"/>
        <w:rPr>
          <w:b/>
          <w:sz w:val="22"/>
          <w:szCs w:val="22"/>
        </w:rPr>
      </w:pPr>
    </w:p>
    <w:p w:rsidR="00986D7A" w:rsidRDefault="00936792">
      <w:pPr>
        <w:tabs>
          <w:tab w:val="left" w:pos="284"/>
        </w:tabs>
        <w:spacing w:line="276" w:lineRule="auto"/>
        <w:jc w:val="both"/>
        <w:rPr>
          <w:rFonts w:ascii="Times New Roman" w:hAnsi="Times New Roman" w:cs="Times New Roman"/>
          <w:sz w:val="22"/>
          <w:szCs w:val="22"/>
        </w:rPr>
      </w:pPr>
      <w:r>
        <w:rPr>
          <w:rFonts w:ascii="Times New Roman" w:hAnsi="Times New Roman" w:cs="Times New Roman"/>
          <w:sz w:val="22"/>
          <w:szCs w:val="22"/>
        </w:rPr>
        <w:tab/>
      </w:r>
      <w:r w:rsidR="00A56085" w:rsidRPr="00A56085">
        <w:rPr>
          <w:rFonts w:ascii="Times New Roman" w:hAnsi="Times New Roman" w:cs="Times New Roman"/>
          <w:sz w:val="22"/>
          <w:szCs w:val="22"/>
        </w:rPr>
        <w:t xml:space="preserve">Wolną przestrzeń w warstwie należy określać wg PN-EN 12697-8. Do obliczeń należy przyjąć gęstość mm-a oznaczonej wg PN-EN 12697-5 w dniu układanej warstwy na danym odcinku. </w:t>
      </w:r>
    </w:p>
    <w:p w:rsidR="00986D7A" w:rsidRDefault="00A56085">
      <w:pPr>
        <w:tabs>
          <w:tab w:val="left" w:pos="284"/>
        </w:tabs>
        <w:spacing w:line="276" w:lineRule="auto"/>
        <w:jc w:val="both"/>
        <w:rPr>
          <w:rFonts w:ascii="Times New Roman" w:hAnsi="Times New Roman" w:cs="Times New Roman"/>
          <w:sz w:val="22"/>
          <w:szCs w:val="22"/>
        </w:rPr>
      </w:pPr>
      <w:r w:rsidRPr="00A56085">
        <w:rPr>
          <w:rFonts w:ascii="Times New Roman" w:hAnsi="Times New Roman" w:cs="Times New Roman"/>
          <w:sz w:val="22"/>
          <w:szCs w:val="22"/>
        </w:rPr>
        <w:t xml:space="preserve">Wynik dotyczący każdego pojedynczego badania zawartości wolnych przestrzeni musi być zgodny z wymaganiami podanymi </w:t>
      </w:r>
      <w:r w:rsidR="006C7BDE" w:rsidRPr="00A56085">
        <w:rPr>
          <w:rFonts w:ascii="Times New Roman" w:hAnsi="Times New Roman" w:cs="Times New Roman"/>
          <w:sz w:val="22"/>
          <w:szCs w:val="22"/>
        </w:rPr>
        <w:t>w</w:t>
      </w:r>
      <w:r w:rsidR="006C7BDE">
        <w:rPr>
          <w:rFonts w:ascii="Times New Roman" w:hAnsi="Times New Roman" w:cs="Times New Roman"/>
          <w:sz w:val="22"/>
          <w:szCs w:val="22"/>
        </w:rPr>
        <w:t xml:space="preserve"> odpowiednich </w:t>
      </w:r>
      <w:r w:rsidRPr="00A56085">
        <w:rPr>
          <w:rFonts w:ascii="Times New Roman" w:hAnsi="Times New Roman" w:cs="Times New Roman"/>
          <w:sz w:val="22"/>
          <w:szCs w:val="22"/>
        </w:rPr>
        <w:t>tablicach</w:t>
      </w:r>
      <w:r w:rsidR="006C7BDE">
        <w:rPr>
          <w:rFonts w:ascii="Times New Roman" w:hAnsi="Times New Roman" w:cs="Times New Roman"/>
          <w:sz w:val="22"/>
          <w:szCs w:val="22"/>
        </w:rPr>
        <w:t>,</w:t>
      </w:r>
      <w:r w:rsidRPr="00A56085">
        <w:rPr>
          <w:rFonts w:ascii="Times New Roman" w:hAnsi="Times New Roman" w:cs="Times New Roman"/>
          <w:sz w:val="22"/>
          <w:szCs w:val="22"/>
        </w:rPr>
        <w:t xml:space="preserve"> w zależności od kategorii ruchu na drodze.</w:t>
      </w:r>
    </w:p>
    <w:p w:rsidR="00986D7A" w:rsidRDefault="00A56085">
      <w:pPr>
        <w:tabs>
          <w:tab w:val="left" w:pos="284"/>
        </w:tabs>
        <w:spacing w:line="276" w:lineRule="auto"/>
        <w:jc w:val="both"/>
        <w:rPr>
          <w:rFonts w:ascii="Times New Roman" w:hAnsi="Times New Roman" w:cs="Times New Roman"/>
          <w:sz w:val="22"/>
          <w:szCs w:val="22"/>
        </w:rPr>
      </w:pPr>
      <w:r w:rsidRPr="00A56085">
        <w:rPr>
          <w:rFonts w:ascii="Times New Roman" w:hAnsi="Times New Roman" w:cs="Times New Roman"/>
          <w:sz w:val="22"/>
          <w:szCs w:val="22"/>
        </w:rPr>
        <w:t xml:space="preserve">W sytuacji niskiej zawartości wolnej przestrzeni w warstwie, po uzgodnieniu z Zamawiającym dopuszcza się wykonanie badania odporności na deformacje trwałe jako badania rozstrzygającego. </w:t>
      </w:r>
    </w:p>
    <w:p w:rsidR="00986D7A" w:rsidRDefault="00986D7A">
      <w:pPr>
        <w:pStyle w:val="Tekstpodstawowy"/>
        <w:spacing w:line="276" w:lineRule="auto"/>
        <w:rPr>
          <w:sz w:val="22"/>
          <w:szCs w:val="22"/>
        </w:rPr>
      </w:pPr>
    </w:p>
    <w:p w:rsidR="00986D7A" w:rsidRDefault="00A56085">
      <w:pPr>
        <w:pStyle w:val="Tekstpodstawowy"/>
        <w:widowControl w:val="0"/>
        <w:spacing w:line="276" w:lineRule="auto"/>
        <w:rPr>
          <w:b/>
          <w:bCs/>
          <w:sz w:val="22"/>
          <w:szCs w:val="22"/>
        </w:rPr>
      </w:pPr>
      <w:r w:rsidRPr="00A56085">
        <w:rPr>
          <w:b/>
          <w:bCs/>
          <w:sz w:val="22"/>
          <w:szCs w:val="22"/>
        </w:rPr>
        <w:t>6.2.2.8. Spadki poprzeczne</w:t>
      </w:r>
    </w:p>
    <w:p w:rsidR="00986D7A" w:rsidRDefault="00986D7A">
      <w:pPr>
        <w:pStyle w:val="Tekstpodstawowy"/>
        <w:widowControl w:val="0"/>
        <w:spacing w:line="276" w:lineRule="auto"/>
        <w:rPr>
          <w:sz w:val="22"/>
          <w:szCs w:val="22"/>
        </w:rPr>
      </w:pPr>
    </w:p>
    <w:p w:rsidR="00986D7A" w:rsidRDefault="00A56085">
      <w:pPr>
        <w:pStyle w:val="Tekstpodstawowy"/>
        <w:widowControl w:val="0"/>
        <w:spacing w:line="276" w:lineRule="auto"/>
        <w:ind w:firstLine="708"/>
        <w:rPr>
          <w:sz w:val="22"/>
          <w:szCs w:val="22"/>
        </w:rPr>
      </w:pPr>
      <w:r w:rsidRPr="00A56085">
        <w:rPr>
          <w:sz w:val="22"/>
          <w:szCs w:val="22"/>
        </w:rPr>
        <w:t>Spadki poprzeczne należy sprawdzać nie rzadziej niż co 100m i dodatkowo w punktach głównych łuków poziomych. Spadki poprzeczne warstwy na prostych i łukach powinny być zgodne z dokumentacją projektową z tolerancją ±0,5%.</w:t>
      </w:r>
    </w:p>
    <w:p w:rsidR="00986D7A" w:rsidRDefault="00986D7A">
      <w:pPr>
        <w:pStyle w:val="Tekstpodstawowy"/>
        <w:spacing w:line="276" w:lineRule="auto"/>
        <w:rPr>
          <w:sz w:val="22"/>
          <w:szCs w:val="22"/>
        </w:rPr>
      </w:pPr>
    </w:p>
    <w:p w:rsidR="00986D7A" w:rsidRDefault="00A56085">
      <w:pPr>
        <w:pStyle w:val="Tekstpodstawowy"/>
        <w:spacing w:line="276" w:lineRule="auto"/>
        <w:rPr>
          <w:b/>
          <w:sz w:val="22"/>
          <w:szCs w:val="22"/>
        </w:rPr>
      </w:pPr>
      <w:r w:rsidRPr="00A56085">
        <w:rPr>
          <w:b/>
          <w:sz w:val="22"/>
          <w:szCs w:val="22"/>
        </w:rPr>
        <w:t>6.2.2.9. Równość podłużna warstwy</w:t>
      </w:r>
    </w:p>
    <w:p w:rsidR="00986D7A" w:rsidRDefault="00986D7A">
      <w:pPr>
        <w:pStyle w:val="Tekstpodstawowy"/>
        <w:spacing w:line="276" w:lineRule="auto"/>
        <w:rPr>
          <w:b/>
          <w:sz w:val="22"/>
          <w:szCs w:val="22"/>
        </w:rPr>
      </w:pPr>
    </w:p>
    <w:p w:rsidR="00986D7A" w:rsidRDefault="00952248" w:rsidP="00986D7A">
      <w:pPr>
        <w:spacing w:line="276" w:lineRule="auto"/>
        <w:jc w:val="both"/>
        <w:rPr>
          <w:rFonts w:ascii="Times New Roman" w:hAnsi="Times New Roman" w:cs="Times New Roman"/>
          <w:sz w:val="22"/>
          <w:szCs w:val="22"/>
        </w:rPr>
      </w:pPr>
      <w:r w:rsidRPr="00952248">
        <w:rPr>
          <w:rFonts w:ascii="Times New Roman" w:hAnsi="Times New Roman" w:cs="Times New Roman"/>
          <w:sz w:val="22"/>
          <w:szCs w:val="22"/>
        </w:rPr>
        <w:t>Pomiary równości podłużnej należy wykonywać w środku każdego ocenianego pasa ruchu.</w:t>
      </w:r>
    </w:p>
    <w:p w:rsidR="00986D7A" w:rsidRDefault="00952248" w:rsidP="00986D7A">
      <w:pPr>
        <w:spacing w:line="276" w:lineRule="auto"/>
        <w:jc w:val="both"/>
        <w:rPr>
          <w:rFonts w:ascii="Times New Roman" w:hAnsi="Times New Roman" w:cs="Times New Roman"/>
          <w:sz w:val="22"/>
          <w:szCs w:val="22"/>
        </w:rPr>
      </w:pPr>
      <w:r w:rsidRPr="00952248">
        <w:rPr>
          <w:rFonts w:ascii="Times New Roman" w:hAnsi="Times New Roman" w:cs="Times New Roman"/>
          <w:sz w:val="22"/>
          <w:szCs w:val="22"/>
        </w:rPr>
        <w:t>Do oceny równości podłużnej warstwy podbudowy należy stosować metodę profilometryczna pomiaru,</w:t>
      </w:r>
      <w:r>
        <w:rPr>
          <w:rFonts w:ascii="Times New Roman" w:hAnsi="Times New Roman" w:cs="Times New Roman"/>
          <w:sz w:val="22"/>
          <w:szCs w:val="22"/>
        </w:rPr>
        <w:t xml:space="preserve"> </w:t>
      </w:r>
      <w:r w:rsidRPr="00952248">
        <w:rPr>
          <w:rFonts w:ascii="Times New Roman" w:hAnsi="Times New Roman" w:cs="Times New Roman"/>
          <w:sz w:val="22"/>
          <w:szCs w:val="22"/>
        </w:rPr>
        <w:t xml:space="preserve">umożliwiającą obliczanie wskaźnika równości IRI. Do profilometrycznych pomiarów równości podłużnej powinien być wykorzystywany sprzęt umożliwiający rejestracje, z dokładnością 1,0 mm, profilu podłużnego o charakterystycznych długościach nierówności mieszczących sie w przedziale od 0,5 m do 50 m. Wartości IRI oblicza sie nie rzadziej niż co 50 m. Długość ocenianego odcinka nawierzchni nie powinna być większa niż 1000 m. Wymagana równość podłużna jest określona przez wartości wskaźnika, których nie można przekroczyć na 50%, 80% i 100% długości badanego odcinka nawierzchni. Jeżeli na odcinku  nie można wyznaczyć co najmniej 10 wartości IRI, to wartość miarodajna, będąca suma wartości średniej i odchylenia standardowego nie powinna przekroczyć wartości odpowiedniej dla 80% długości badanego odcinka nawierzchni. Wartości wskaźnika, wyrażone w mm/m określa </w:t>
      </w:r>
      <w:r w:rsidR="00633987">
        <w:rPr>
          <w:rFonts w:ascii="Times New Roman" w:hAnsi="Times New Roman" w:cs="Times New Roman"/>
          <w:sz w:val="22"/>
          <w:szCs w:val="22"/>
        </w:rPr>
        <w:t xml:space="preserve">odpowiednia </w:t>
      </w:r>
      <w:r w:rsidRPr="00952248">
        <w:rPr>
          <w:rFonts w:ascii="Times New Roman" w:hAnsi="Times New Roman" w:cs="Times New Roman"/>
          <w:sz w:val="22"/>
          <w:szCs w:val="22"/>
        </w:rPr>
        <w:t>tablica.</w:t>
      </w:r>
    </w:p>
    <w:p w:rsidR="00986D7A" w:rsidRDefault="00986D7A" w:rsidP="00986D7A">
      <w:pPr>
        <w:pStyle w:val="Tekstpodstawowy2"/>
        <w:spacing w:line="276" w:lineRule="auto"/>
        <w:ind w:left="720"/>
        <w:rPr>
          <w:sz w:val="22"/>
          <w:szCs w:val="22"/>
        </w:rPr>
      </w:pPr>
    </w:p>
    <w:p w:rsidR="00C5137D" w:rsidRDefault="00C5137D" w:rsidP="00952248">
      <w:pPr>
        <w:pStyle w:val="Tekstpodstawowy2"/>
        <w:rPr>
          <w:sz w:val="22"/>
          <w:szCs w:val="22"/>
        </w:rPr>
      </w:pPr>
    </w:p>
    <w:p w:rsidR="00C5137D" w:rsidRDefault="00C5137D" w:rsidP="00952248">
      <w:pPr>
        <w:pStyle w:val="Tekstpodstawowy2"/>
        <w:rPr>
          <w:sz w:val="22"/>
          <w:szCs w:val="22"/>
        </w:rPr>
      </w:pPr>
    </w:p>
    <w:p w:rsidR="00952248" w:rsidRPr="00952248" w:rsidRDefault="00952248" w:rsidP="00952248">
      <w:pPr>
        <w:pStyle w:val="Tekstpodstawowy2"/>
        <w:rPr>
          <w:sz w:val="22"/>
          <w:szCs w:val="22"/>
        </w:rPr>
      </w:pPr>
      <w:r w:rsidRPr="00952248">
        <w:rPr>
          <w:sz w:val="22"/>
          <w:szCs w:val="22"/>
        </w:rPr>
        <w:t>Tablica nr 1</w:t>
      </w:r>
      <w:r w:rsidR="008D5CB9">
        <w:rPr>
          <w:sz w:val="22"/>
          <w:szCs w:val="22"/>
        </w:rPr>
        <w:t>1</w:t>
      </w:r>
      <w:r w:rsidRPr="00952248">
        <w:rPr>
          <w:sz w:val="22"/>
          <w:szCs w:val="22"/>
        </w:rPr>
        <w:t>:</w:t>
      </w:r>
    </w:p>
    <w:tbl>
      <w:tblPr>
        <w:tblW w:w="8056" w:type="dxa"/>
        <w:jc w:val="center"/>
        <w:tblLayout w:type="fixed"/>
        <w:tblCellMar>
          <w:left w:w="70" w:type="dxa"/>
          <w:right w:w="70" w:type="dxa"/>
        </w:tblCellMar>
        <w:tblLook w:val="0000"/>
      </w:tblPr>
      <w:tblGrid>
        <w:gridCol w:w="1108"/>
        <w:gridCol w:w="1814"/>
        <w:gridCol w:w="1674"/>
        <w:gridCol w:w="876"/>
        <w:gridCol w:w="1117"/>
        <w:gridCol w:w="1117"/>
        <w:gridCol w:w="350"/>
      </w:tblGrid>
      <w:tr w:rsidR="00952248" w:rsidRPr="00952248" w:rsidTr="008C467C">
        <w:trPr>
          <w:jc w:val="center"/>
        </w:trPr>
        <w:tc>
          <w:tcPr>
            <w:tcW w:w="1108" w:type="dxa"/>
            <w:tcBorders>
              <w:top w:val="single" w:sz="6" w:space="0" w:color="auto"/>
              <w:left w:val="single" w:sz="6" w:space="0" w:color="auto"/>
              <w:bottom w:val="single" w:sz="6" w:space="0" w:color="auto"/>
              <w:right w:val="single" w:sz="6" w:space="0" w:color="auto"/>
            </w:tcBorders>
          </w:tcPr>
          <w:p w:rsidR="00952248" w:rsidRPr="00952248" w:rsidRDefault="00067F90" w:rsidP="00E87317">
            <w:pPr>
              <w:pStyle w:val="Tabela"/>
              <w:rPr>
                <w:rFonts w:ascii="Times New Roman" w:hAnsi="Times New Roman" w:cs="Times New Roman"/>
                <w:sz w:val="22"/>
                <w:szCs w:val="22"/>
              </w:rPr>
            </w:pPr>
            <w:r>
              <w:rPr>
                <w:rFonts w:ascii="Times New Roman" w:hAnsi="Times New Roman" w:cs="Times New Roman"/>
                <w:sz w:val="22"/>
                <w:szCs w:val="22"/>
              </w:rPr>
              <w:t>Kat. ruchu</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814" w:type="dxa"/>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Element nawierzchni</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Rodzaj warstwy</w:t>
            </w:r>
          </w:p>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konstrukcyjnej</w:t>
            </w:r>
          </w:p>
          <w:p w:rsidR="00952248" w:rsidRPr="00952248" w:rsidRDefault="00952248" w:rsidP="00E87317">
            <w:pPr>
              <w:pStyle w:val="Tabela"/>
              <w:rPr>
                <w:rFonts w:ascii="Times New Roman" w:hAnsi="Times New Roman" w:cs="Times New Roman"/>
                <w:sz w:val="22"/>
                <w:szCs w:val="22"/>
              </w:rPr>
            </w:pPr>
          </w:p>
        </w:tc>
        <w:tc>
          <w:tcPr>
            <w:tcW w:w="876" w:type="dxa"/>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50%</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117" w:type="dxa"/>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80%</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117" w:type="dxa"/>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100%</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350" w:type="dxa"/>
          </w:tcPr>
          <w:p w:rsidR="00952248" w:rsidRPr="00952248" w:rsidRDefault="00952248">
            <w:pPr>
              <w:widowControl/>
              <w:autoSpaceDE/>
              <w:autoSpaceDN/>
              <w:adjustRightInd/>
              <w:rPr>
                <w:rFonts w:ascii="Times New Roman" w:hAnsi="Times New Roman" w:cs="Times New Roman"/>
                <w:sz w:val="22"/>
                <w:szCs w:val="22"/>
              </w:rPr>
            </w:pPr>
            <w:r w:rsidRPr="00952248">
              <w:rPr>
                <w:rFonts w:ascii="Times New Roman" w:hAnsi="Times New Roman" w:cs="Times New Roman"/>
                <w:sz w:val="22"/>
                <w:szCs w:val="22"/>
              </w:rPr>
              <w:t xml:space="preserve"> </w:t>
            </w:r>
          </w:p>
        </w:tc>
      </w:tr>
      <w:tr w:rsidR="00952248" w:rsidRPr="00952248" w:rsidTr="008C467C">
        <w:trPr>
          <w:jc w:val="center"/>
        </w:trPr>
        <w:tc>
          <w:tcPr>
            <w:tcW w:w="1108" w:type="dxa"/>
            <w:tcBorders>
              <w:left w:val="single" w:sz="6" w:space="0" w:color="auto"/>
              <w:bottom w:val="single" w:sz="6" w:space="0" w:color="auto"/>
              <w:right w:val="single" w:sz="6" w:space="0" w:color="auto"/>
            </w:tcBorders>
          </w:tcPr>
          <w:p w:rsidR="008C467C" w:rsidRDefault="00067F90" w:rsidP="00E87317">
            <w:pPr>
              <w:pStyle w:val="Tabela"/>
              <w:rPr>
                <w:rFonts w:ascii="Times New Roman" w:hAnsi="Times New Roman" w:cs="Times New Roman"/>
                <w:sz w:val="22"/>
                <w:szCs w:val="22"/>
              </w:rPr>
            </w:pPr>
            <w:r>
              <w:rPr>
                <w:rFonts w:ascii="Times New Roman" w:hAnsi="Times New Roman" w:cs="Times New Roman"/>
                <w:sz w:val="22"/>
                <w:szCs w:val="22"/>
              </w:rPr>
              <w:t>KR-2,</w:t>
            </w:r>
          </w:p>
          <w:p w:rsidR="00952248" w:rsidRPr="00952248" w:rsidRDefault="00067F90" w:rsidP="00E87317">
            <w:pPr>
              <w:pStyle w:val="Tabela"/>
              <w:rPr>
                <w:rFonts w:ascii="Times New Roman" w:hAnsi="Times New Roman" w:cs="Times New Roman"/>
                <w:sz w:val="22"/>
                <w:szCs w:val="22"/>
              </w:rPr>
            </w:pPr>
            <w:r>
              <w:rPr>
                <w:rFonts w:ascii="Times New Roman" w:hAnsi="Times New Roman" w:cs="Times New Roman"/>
                <w:sz w:val="22"/>
                <w:szCs w:val="22"/>
              </w:rPr>
              <w:t>ścieżki rowerowe i ciągi pieszo-rowerowe</w:t>
            </w:r>
          </w:p>
        </w:tc>
        <w:tc>
          <w:tcPr>
            <w:tcW w:w="1814" w:type="dxa"/>
            <w:tcBorders>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jezdnie</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674" w:type="dxa"/>
            <w:tcBorders>
              <w:top w:val="nil"/>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wiążąca</w:t>
            </w:r>
          </w:p>
          <w:p w:rsidR="00952248" w:rsidRPr="00952248" w:rsidRDefault="00952248" w:rsidP="00E87317">
            <w:pPr>
              <w:pStyle w:val="Tabela"/>
              <w:rPr>
                <w:rFonts w:ascii="Times New Roman" w:hAnsi="Times New Roman" w:cs="Times New Roman"/>
                <w:sz w:val="22"/>
                <w:szCs w:val="22"/>
              </w:rPr>
            </w:pPr>
          </w:p>
        </w:tc>
        <w:tc>
          <w:tcPr>
            <w:tcW w:w="876" w:type="dxa"/>
            <w:tcBorders>
              <w:top w:val="nil"/>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 xml:space="preserve">≤3,4 </w:t>
            </w:r>
          </w:p>
          <w:p w:rsidR="00952248" w:rsidRPr="00952248" w:rsidRDefault="00952248" w:rsidP="00E87317">
            <w:pPr>
              <w:pStyle w:val="Tabela"/>
              <w:rPr>
                <w:rFonts w:ascii="Times New Roman" w:hAnsi="Times New Roman" w:cs="Times New Roman"/>
                <w:sz w:val="22"/>
                <w:szCs w:val="22"/>
              </w:rPr>
            </w:pPr>
          </w:p>
        </w:tc>
        <w:tc>
          <w:tcPr>
            <w:tcW w:w="1117" w:type="dxa"/>
            <w:tcBorders>
              <w:top w:val="nil"/>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 xml:space="preserve">≤4,8 </w:t>
            </w:r>
          </w:p>
          <w:p w:rsidR="00952248" w:rsidRPr="00952248" w:rsidRDefault="00952248" w:rsidP="00E87317">
            <w:pPr>
              <w:pStyle w:val="Tabela"/>
              <w:rPr>
                <w:rFonts w:ascii="Times New Roman" w:hAnsi="Times New Roman" w:cs="Times New Roman"/>
                <w:sz w:val="22"/>
                <w:szCs w:val="22"/>
              </w:rPr>
            </w:pPr>
          </w:p>
        </w:tc>
        <w:tc>
          <w:tcPr>
            <w:tcW w:w="1117" w:type="dxa"/>
            <w:tcBorders>
              <w:top w:val="nil"/>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≤6,8</w:t>
            </w:r>
          </w:p>
          <w:p w:rsidR="00952248" w:rsidRPr="00952248" w:rsidRDefault="00952248" w:rsidP="00E87317">
            <w:pPr>
              <w:pStyle w:val="Tabela"/>
              <w:rPr>
                <w:rFonts w:ascii="Times New Roman" w:hAnsi="Times New Roman" w:cs="Times New Roman"/>
                <w:sz w:val="22"/>
                <w:szCs w:val="22"/>
              </w:rPr>
            </w:pPr>
          </w:p>
        </w:tc>
        <w:tc>
          <w:tcPr>
            <w:tcW w:w="350" w:type="dxa"/>
          </w:tcPr>
          <w:p w:rsidR="00952248" w:rsidRPr="00952248" w:rsidRDefault="00952248">
            <w:pPr>
              <w:widowControl/>
              <w:autoSpaceDE/>
              <w:autoSpaceDN/>
              <w:adjustRightInd/>
              <w:rPr>
                <w:rFonts w:ascii="Times New Roman" w:hAnsi="Times New Roman" w:cs="Times New Roman"/>
                <w:sz w:val="22"/>
                <w:szCs w:val="22"/>
              </w:rPr>
            </w:pPr>
            <w:r w:rsidRPr="00952248">
              <w:rPr>
                <w:rFonts w:ascii="Times New Roman" w:hAnsi="Times New Roman" w:cs="Times New Roman"/>
                <w:sz w:val="22"/>
                <w:szCs w:val="22"/>
              </w:rPr>
              <w:t xml:space="preserve"> </w:t>
            </w:r>
          </w:p>
        </w:tc>
      </w:tr>
    </w:tbl>
    <w:p w:rsidR="00952248" w:rsidRPr="00952248" w:rsidRDefault="00952248" w:rsidP="00952248">
      <w:pPr>
        <w:pStyle w:val="Tekstpodstawowy2"/>
        <w:rPr>
          <w:sz w:val="22"/>
          <w:szCs w:val="22"/>
        </w:rPr>
      </w:pPr>
    </w:p>
    <w:p w:rsidR="00986D7A" w:rsidRDefault="00952248" w:rsidP="00986D7A">
      <w:pPr>
        <w:spacing w:line="276" w:lineRule="auto"/>
        <w:jc w:val="both"/>
        <w:rPr>
          <w:rFonts w:ascii="Times New Roman" w:hAnsi="Times New Roman" w:cs="Times New Roman"/>
          <w:sz w:val="22"/>
          <w:szCs w:val="22"/>
        </w:rPr>
      </w:pPr>
      <w:r w:rsidRPr="00952248">
        <w:rPr>
          <w:rFonts w:ascii="Times New Roman" w:hAnsi="Times New Roman" w:cs="Times New Roman"/>
          <w:sz w:val="22"/>
          <w:szCs w:val="22"/>
        </w:rPr>
        <w:t>Dopuszcza się pomiary równości metodą 4-metrowej łaty i klina na odcinkach, tylko tam gdzie nie można wykonać pomiaru metodą profilometryczną. W przypadku gdy pomiar wykonuje się łatą i klinem punkty pomiarowe należy rozmieścić nie rzadziej niż co 10m a wymagana równość podłużna jest określona przez wartości odchyleń równości, które nie mogą być przekroczone w liczbie pomiarów stanowiących 95% oraz 100% liczby wszystkich pomiarów na badanym odcinku. Przez odchylenie równości rozumie się największą odległość między łatą a mierzoną powierzchnią. Wartości odchyleń, wyrażone w mm, określa tablica nr 1</w:t>
      </w:r>
      <w:r w:rsidR="007676CC">
        <w:rPr>
          <w:rFonts w:ascii="Times New Roman" w:hAnsi="Times New Roman" w:cs="Times New Roman"/>
          <w:sz w:val="22"/>
          <w:szCs w:val="22"/>
        </w:rPr>
        <w:t>2</w:t>
      </w:r>
      <w:r w:rsidRPr="00952248">
        <w:rPr>
          <w:rFonts w:ascii="Times New Roman" w:hAnsi="Times New Roman" w:cs="Times New Roman"/>
          <w:sz w:val="22"/>
          <w:szCs w:val="22"/>
        </w:rPr>
        <w:t>:</w:t>
      </w:r>
    </w:p>
    <w:p w:rsidR="00952248" w:rsidRPr="00952248" w:rsidRDefault="00952248" w:rsidP="00952248">
      <w:pPr>
        <w:jc w:val="both"/>
        <w:rPr>
          <w:rFonts w:ascii="Times New Roman" w:hAnsi="Times New Roman" w:cs="Times New Roman"/>
          <w:sz w:val="22"/>
          <w:szCs w:val="22"/>
        </w:rPr>
      </w:pPr>
    </w:p>
    <w:p w:rsidR="00952248" w:rsidRPr="00952248" w:rsidRDefault="00952248" w:rsidP="00952248">
      <w:pPr>
        <w:jc w:val="both"/>
        <w:rPr>
          <w:rFonts w:ascii="Times New Roman" w:hAnsi="Times New Roman" w:cs="Times New Roman"/>
          <w:sz w:val="22"/>
          <w:szCs w:val="22"/>
        </w:rPr>
      </w:pPr>
      <w:r w:rsidRPr="00952248">
        <w:rPr>
          <w:rFonts w:ascii="Times New Roman" w:hAnsi="Times New Roman" w:cs="Times New Roman"/>
          <w:sz w:val="22"/>
          <w:szCs w:val="22"/>
        </w:rPr>
        <w:t>Tablica nr 1</w:t>
      </w:r>
      <w:r w:rsidR="007676CC">
        <w:rPr>
          <w:rFonts w:ascii="Times New Roman" w:hAnsi="Times New Roman" w:cs="Times New Roman"/>
          <w:sz w:val="22"/>
          <w:szCs w:val="22"/>
        </w:rPr>
        <w:t>2</w:t>
      </w:r>
      <w:r w:rsidRPr="00952248">
        <w:rPr>
          <w:rFonts w:ascii="Times New Roman" w:hAnsi="Times New Roman" w:cs="Times New Roman"/>
          <w:sz w:val="22"/>
          <w:szCs w:val="22"/>
        </w:rPr>
        <w:t>:</w:t>
      </w:r>
    </w:p>
    <w:tbl>
      <w:tblPr>
        <w:tblW w:w="8056" w:type="dxa"/>
        <w:jc w:val="center"/>
        <w:tblLayout w:type="fixed"/>
        <w:tblCellMar>
          <w:left w:w="70" w:type="dxa"/>
          <w:right w:w="70" w:type="dxa"/>
        </w:tblCellMar>
        <w:tblLook w:val="0000"/>
      </w:tblPr>
      <w:tblGrid>
        <w:gridCol w:w="1108"/>
        <w:gridCol w:w="1911"/>
        <w:gridCol w:w="1577"/>
        <w:gridCol w:w="1484"/>
        <w:gridCol w:w="1626"/>
        <w:gridCol w:w="350"/>
      </w:tblGrid>
      <w:tr w:rsidR="00952248" w:rsidRPr="00952248" w:rsidTr="008C467C">
        <w:trPr>
          <w:jc w:val="center"/>
        </w:trPr>
        <w:tc>
          <w:tcPr>
            <w:tcW w:w="1108" w:type="dxa"/>
            <w:vMerge w:val="restart"/>
            <w:tcBorders>
              <w:top w:val="single" w:sz="6" w:space="0" w:color="auto"/>
              <w:left w:val="single" w:sz="6" w:space="0" w:color="auto"/>
              <w:right w:val="single" w:sz="6" w:space="0" w:color="auto"/>
            </w:tcBorders>
          </w:tcPr>
          <w:p w:rsidR="00952248" w:rsidRPr="00952248" w:rsidRDefault="0056041A" w:rsidP="00E87317">
            <w:pPr>
              <w:pStyle w:val="Tabela"/>
              <w:rPr>
                <w:rFonts w:ascii="Times New Roman" w:hAnsi="Times New Roman" w:cs="Times New Roman"/>
                <w:sz w:val="22"/>
                <w:szCs w:val="22"/>
              </w:rPr>
            </w:pPr>
            <w:r>
              <w:rPr>
                <w:rFonts w:ascii="Times New Roman" w:hAnsi="Times New Roman" w:cs="Times New Roman"/>
                <w:sz w:val="22"/>
                <w:szCs w:val="22"/>
              </w:rPr>
              <w:t>Kat. ruchu</w:t>
            </w:r>
          </w:p>
          <w:p w:rsidR="00986D7A" w:rsidRDefault="00986D7A" w:rsidP="00986D7A"/>
          <w:p w:rsidR="00952248" w:rsidRPr="00952248" w:rsidRDefault="00952248" w:rsidP="00E87317">
            <w:pPr>
              <w:pStyle w:val="Tabela"/>
              <w:rPr>
                <w:rFonts w:ascii="Times New Roman" w:hAnsi="Times New Roman" w:cs="Times New Roman"/>
                <w:sz w:val="22"/>
                <w:szCs w:val="22"/>
              </w:rPr>
            </w:pPr>
          </w:p>
        </w:tc>
        <w:tc>
          <w:tcPr>
            <w:tcW w:w="1911" w:type="dxa"/>
            <w:vMerge w:val="restart"/>
            <w:tcBorders>
              <w:top w:val="single" w:sz="6" w:space="0" w:color="auto"/>
              <w:left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Element nawierzchni</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577" w:type="dxa"/>
            <w:vMerge w:val="restart"/>
            <w:tcBorders>
              <w:top w:val="single" w:sz="6" w:space="0" w:color="auto"/>
              <w:left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Rodzaj warstwy</w:t>
            </w:r>
          </w:p>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konstrukcyjnej</w:t>
            </w:r>
          </w:p>
          <w:p w:rsidR="00952248" w:rsidRPr="00952248" w:rsidRDefault="00952248" w:rsidP="00E87317">
            <w:pPr>
              <w:pStyle w:val="Tabela"/>
              <w:rPr>
                <w:rFonts w:ascii="Times New Roman" w:hAnsi="Times New Roman" w:cs="Times New Roman"/>
                <w:sz w:val="22"/>
                <w:szCs w:val="22"/>
              </w:rPr>
            </w:pPr>
          </w:p>
        </w:tc>
        <w:tc>
          <w:tcPr>
            <w:tcW w:w="3110" w:type="dxa"/>
            <w:gridSpan w:val="2"/>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Procent liczby pomiarów</w:t>
            </w:r>
          </w:p>
          <w:p w:rsidR="00952248" w:rsidRPr="00952248" w:rsidRDefault="00952248" w:rsidP="00E87317">
            <w:pPr>
              <w:pStyle w:val="Tabela"/>
              <w:rPr>
                <w:rFonts w:ascii="Times New Roman" w:hAnsi="Times New Roman" w:cs="Times New Roman"/>
                <w:sz w:val="22"/>
                <w:szCs w:val="22"/>
              </w:rPr>
            </w:pPr>
          </w:p>
        </w:tc>
        <w:tc>
          <w:tcPr>
            <w:tcW w:w="350" w:type="dxa"/>
          </w:tcPr>
          <w:p w:rsidR="00952248" w:rsidRPr="00952248" w:rsidRDefault="00952248">
            <w:pPr>
              <w:widowControl/>
              <w:autoSpaceDE/>
              <w:autoSpaceDN/>
              <w:adjustRightInd/>
              <w:rPr>
                <w:rFonts w:ascii="Times New Roman" w:hAnsi="Times New Roman" w:cs="Times New Roman"/>
                <w:sz w:val="22"/>
                <w:szCs w:val="22"/>
              </w:rPr>
            </w:pPr>
            <w:r w:rsidRPr="00952248">
              <w:rPr>
                <w:rFonts w:ascii="Times New Roman" w:hAnsi="Times New Roman" w:cs="Times New Roman"/>
                <w:sz w:val="22"/>
                <w:szCs w:val="22"/>
              </w:rPr>
              <w:t xml:space="preserve"> </w:t>
            </w:r>
          </w:p>
        </w:tc>
      </w:tr>
      <w:tr w:rsidR="00952248" w:rsidRPr="00952248" w:rsidTr="008C467C">
        <w:trPr>
          <w:trHeight w:val="252"/>
          <w:jc w:val="center"/>
        </w:trPr>
        <w:tc>
          <w:tcPr>
            <w:tcW w:w="1108" w:type="dxa"/>
            <w:vMerge/>
            <w:tcBorders>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p>
        </w:tc>
        <w:tc>
          <w:tcPr>
            <w:tcW w:w="1911" w:type="dxa"/>
            <w:vMerge/>
            <w:tcBorders>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p>
        </w:tc>
        <w:tc>
          <w:tcPr>
            <w:tcW w:w="1577" w:type="dxa"/>
            <w:vMerge/>
            <w:tcBorders>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p>
        </w:tc>
        <w:tc>
          <w:tcPr>
            <w:tcW w:w="1484" w:type="dxa"/>
            <w:tcBorders>
              <w:top w:val="nil"/>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95%</w:t>
            </w:r>
          </w:p>
        </w:tc>
        <w:tc>
          <w:tcPr>
            <w:tcW w:w="1626" w:type="dxa"/>
            <w:tcBorders>
              <w:top w:val="nil"/>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100%</w:t>
            </w:r>
          </w:p>
        </w:tc>
        <w:tc>
          <w:tcPr>
            <w:tcW w:w="350" w:type="dxa"/>
          </w:tcPr>
          <w:p w:rsidR="00952248" w:rsidRPr="00952248" w:rsidRDefault="00952248">
            <w:pPr>
              <w:widowControl/>
              <w:autoSpaceDE/>
              <w:autoSpaceDN/>
              <w:adjustRightInd/>
              <w:rPr>
                <w:rFonts w:ascii="Times New Roman" w:hAnsi="Times New Roman" w:cs="Times New Roman"/>
                <w:sz w:val="22"/>
                <w:szCs w:val="22"/>
              </w:rPr>
            </w:pPr>
            <w:r w:rsidRPr="00952248">
              <w:rPr>
                <w:rFonts w:ascii="Times New Roman" w:hAnsi="Times New Roman" w:cs="Times New Roman"/>
                <w:sz w:val="22"/>
                <w:szCs w:val="22"/>
              </w:rPr>
              <w:t xml:space="preserve"> </w:t>
            </w:r>
          </w:p>
        </w:tc>
      </w:tr>
      <w:tr w:rsidR="00952248" w:rsidRPr="00952248" w:rsidTr="0056041A">
        <w:trPr>
          <w:jc w:val="center"/>
        </w:trPr>
        <w:tc>
          <w:tcPr>
            <w:tcW w:w="1108" w:type="dxa"/>
            <w:tcBorders>
              <w:top w:val="single" w:sz="6" w:space="0" w:color="auto"/>
              <w:left w:val="single" w:sz="6" w:space="0" w:color="auto"/>
              <w:bottom w:val="single" w:sz="6" w:space="0" w:color="auto"/>
              <w:right w:val="single" w:sz="6" w:space="0" w:color="auto"/>
            </w:tcBorders>
          </w:tcPr>
          <w:p w:rsidR="00C5137D" w:rsidRDefault="00986D7A" w:rsidP="00E87317">
            <w:pPr>
              <w:pStyle w:val="Tabela"/>
              <w:widowControl w:val="0"/>
              <w:rPr>
                <w:rFonts w:ascii="Times New Roman" w:hAnsi="Times New Roman" w:cs="Times New Roman"/>
                <w:sz w:val="22"/>
                <w:szCs w:val="22"/>
              </w:rPr>
            </w:pPr>
            <w:r w:rsidRPr="00986D7A">
              <w:rPr>
                <w:rFonts w:ascii="Times New Roman" w:hAnsi="Times New Roman" w:cs="Times New Roman"/>
                <w:sz w:val="22"/>
                <w:szCs w:val="22"/>
              </w:rPr>
              <w:t>KR-2</w:t>
            </w:r>
          </w:p>
          <w:p w:rsidR="0056041A" w:rsidRPr="0056041A" w:rsidRDefault="0056041A" w:rsidP="00E87317">
            <w:pPr>
              <w:pStyle w:val="Tabela"/>
              <w:widowControl w:val="0"/>
              <w:rPr>
                <w:rFonts w:ascii="Times New Roman" w:hAnsi="Times New Roman" w:cs="Times New Roman"/>
                <w:sz w:val="22"/>
                <w:szCs w:val="22"/>
              </w:rPr>
            </w:pPr>
            <w:r>
              <w:rPr>
                <w:rFonts w:ascii="Times New Roman" w:hAnsi="Times New Roman" w:cs="Times New Roman"/>
                <w:sz w:val="22"/>
                <w:szCs w:val="22"/>
              </w:rPr>
              <w:t>ścieżki rowerowe, ciąg pieszo-rowerowy</w:t>
            </w:r>
          </w:p>
          <w:p w:rsidR="00986D7A" w:rsidRDefault="00986D7A" w:rsidP="00986D7A">
            <w:pPr>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911" w:type="dxa"/>
            <w:tcBorders>
              <w:top w:val="single" w:sz="6" w:space="0" w:color="auto"/>
              <w:left w:val="single" w:sz="6" w:space="0" w:color="auto"/>
              <w:bottom w:val="single" w:sz="6" w:space="0" w:color="auto"/>
              <w:right w:val="single" w:sz="6" w:space="0" w:color="auto"/>
            </w:tcBorders>
          </w:tcPr>
          <w:p w:rsidR="00952248" w:rsidRPr="00952248" w:rsidRDefault="00952248" w:rsidP="00E87317">
            <w:pPr>
              <w:pStyle w:val="Tabela"/>
              <w:rPr>
                <w:rFonts w:ascii="Times New Roman" w:hAnsi="Times New Roman" w:cs="Times New Roman"/>
                <w:sz w:val="22"/>
                <w:szCs w:val="22"/>
              </w:rPr>
            </w:pPr>
            <w:r w:rsidRPr="00952248">
              <w:rPr>
                <w:rFonts w:ascii="Times New Roman" w:hAnsi="Times New Roman" w:cs="Times New Roman"/>
                <w:sz w:val="22"/>
                <w:szCs w:val="22"/>
              </w:rPr>
              <w:t>jezdnie</w:t>
            </w:r>
          </w:p>
          <w:p w:rsidR="00952248" w:rsidRPr="00952248" w:rsidRDefault="00952248" w:rsidP="00E87317">
            <w:pPr>
              <w:pStyle w:val="Tabela"/>
              <w:rPr>
                <w:rFonts w:ascii="Times New Roman" w:hAnsi="Times New Roman" w:cs="Times New Roman"/>
                <w:sz w:val="22"/>
                <w:szCs w:val="22"/>
              </w:rPr>
            </w:pPr>
          </w:p>
          <w:p w:rsidR="00952248" w:rsidRPr="00952248" w:rsidRDefault="00952248" w:rsidP="00E87317">
            <w:pPr>
              <w:pStyle w:val="Tabela"/>
              <w:rPr>
                <w:rFonts w:ascii="Times New Roman" w:hAnsi="Times New Roman" w:cs="Times New Roman"/>
                <w:sz w:val="22"/>
                <w:szCs w:val="22"/>
              </w:rPr>
            </w:pPr>
          </w:p>
        </w:tc>
        <w:tc>
          <w:tcPr>
            <w:tcW w:w="1577" w:type="dxa"/>
            <w:tcBorders>
              <w:top w:val="nil"/>
              <w:left w:val="single" w:sz="6" w:space="0" w:color="auto"/>
              <w:bottom w:val="single" w:sz="6" w:space="0" w:color="auto"/>
              <w:right w:val="single" w:sz="6" w:space="0" w:color="auto"/>
            </w:tcBorders>
          </w:tcPr>
          <w:p w:rsidR="00671917" w:rsidRPr="00952248" w:rsidRDefault="00671917" w:rsidP="00671917">
            <w:pPr>
              <w:pStyle w:val="Tabela"/>
              <w:rPr>
                <w:rFonts w:ascii="Times New Roman" w:hAnsi="Times New Roman" w:cs="Times New Roman"/>
                <w:sz w:val="22"/>
                <w:szCs w:val="22"/>
              </w:rPr>
            </w:pPr>
            <w:r w:rsidRPr="00952248">
              <w:rPr>
                <w:rFonts w:ascii="Times New Roman" w:hAnsi="Times New Roman" w:cs="Times New Roman"/>
                <w:sz w:val="22"/>
                <w:szCs w:val="22"/>
              </w:rPr>
              <w:t>wiążąca</w:t>
            </w:r>
          </w:p>
          <w:p w:rsidR="00952248" w:rsidRPr="00952248" w:rsidRDefault="00952248" w:rsidP="00E87317">
            <w:pPr>
              <w:pStyle w:val="Tabela"/>
              <w:rPr>
                <w:rFonts w:ascii="Times New Roman" w:hAnsi="Times New Roman" w:cs="Times New Roman"/>
                <w:sz w:val="22"/>
                <w:szCs w:val="22"/>
              </w:rPr>
            </w:pPr>
          </w:p>
        </w:tc>
        <w:tc>
          <w:tcPr>
            <w:tcW w:w="1484" w:type="dxa"/>
            <w:tcBorders>
              <w:top w:val="nil"/>
              <w:left w:val="single" w:sz="6" w:space="0" w:color="auto"/>
              <w:bottom w:val="single" w:sz="6" w:space="0" w:color="auto"/>
              <w:right w:val="single" w:sz="6" w:space="0" w:color="auto"/>
            </w:tcBorders>
          </w:tcPr>
          <w:p w:rsidR="00671917" w:rsidRPr="00952248" w:rsidRDefault="00671917" w:rsidP="00671917">
            <w:pPr>
              <w:pStyle w:val="Tabela"/>
              <w:rPr>
                <w:rFonts w:ascii="Times New Roman" w:hAnsi="Times New Roman" w:cs="Times New Roman"/>
                <w:sz w:val="22"/>
                <w:szCs w:val="22"/>
              </w:rPr>
            </w:pPr>
            <w:r>
              <w:rPr>
                <w:rFonts w:ascii="Times New Roman" w:hAnsi="Times New Roman" w:cs="Times New Roman"/>
                <w:sz w:val="22"/>
                <w:szCs w:val="22"/>
              </w:rPr>
              <w:t>≤9</w:t>
            </w:r>
          </w:p>
          <w:p w:rsidR="00952248" w:rsidRPr="00952248" w:rsidRDefault="00952248" w:rsidP="00E87317">
            <w:pPr>
              <w:pStyle w:val="Tabela"/>
              <w:rPr>
                <w:rFonts w:ascii="Times New Roman" w:hAnsi="Times New Roman" w:cs="Times New Roman"/>
                <w:sz w:val="22"/>
                <w:szCs w:val="22"/>
              </w:rPr>
            </w:pPr>
          </w:p>
        </w:tc>
        <w:tc>
          <w:tcPr>
            <w:tcW w:w="1626" w:type="dxa"/>
            <w:tcBorders>
              <w:top w:val="nil"/>
              <w:left w:val="single" w:sz="6" w:space="0" w:color="auto"/>
              <w:bottom w:val="single" w:sz="6" w:space="0" w:color="auto"/>
              <w:right w:val="single" w:sz="6" w:space="0" w:color="auto"/>
            </w:tcBorders>
          </w:tcPr>
          <w:p w:rsidR="00952248" w:rsidRPr="00952248" w:rsidRDefault="00671917" w:rsidP="00E87317">
            <w:pPr>
              <w:pStyle w:val="Tabela"/>
              <w:rPr>
                <w:rFonts w:ascii="Times New Roman" w:hAnsi="Times New Roman" w:cs="Times New Roman"/>
                <w:sz w:val="22"/>
                <w:szCs w:val="22"/>
              </w:rPr>
            </w:pPr>
            <w:r>
              <w:rPr>
                <w:rFonts w:ascii="Times New Roman" w:hAnsi="Times New Roman" w:cs="Times New Roman"/>
                <w:sz w:val="22"/>
                <w:szCs w:val="22"/>
              </w:rPr>
              <w:t>≤10</w:t>
            </w:r>
          </w:p>
          <w:p w:rsidR="00952248" w:rsidRPr="00952248" w:rsidRDefault="00952248" w:rsidP="00E87317">
            <w:pPr>
              <w:pStyle w:val="Tabela"/>
              <w:rPr>
                <w:rFonts w:ascii="Times New Roman" w:hAnsi="Times New Roman" w:cs="Times New Roman"/>
                <w:sz w:val="22"/>
                <w:szCs w:val="22"/>
              </w:rPr>
            </w:pPr>
          </w:p>
        </w:tc>
        <w:tc>
          <w:tcPr>
            <w:tcW w:w="350" w:type="dxa"/>
          </w:tcPr>
          <w:p w:rsidR="00952248" w:rsidRPr="00952248" w:rsidRDefault="00952248">
            <w:pPr>
              <w:widowControl/>
              <w:autoSpaceDE/>
              <w:autoSpaceDN/>
              <w:adjustRightInd/>
              <w:rPr>
                <w:rFonts w:ascii="Times New Roman" w:hAnsi="Times New Roman" w:cs="Times New Roman"/>
                <w:sz w:val="22"/>
                <w:szCs w:val="22"/>
              </w:rPr>
            </w:pPr>
            <w:r w:rsidRPr="00952248">
              <w:rPr>
                <w:rFonts w:ascii="Times New Roman" w:hAnsi="Times New Roman" w:cs="Times New Roman"/>
                <w:sz w:val="22"/>
                <w:szCs w:val="22"/>
              </w:rPr>
              <w:t xml:space="preserve"> </w:t>
            </w:r>
          </w:p>
        </w:tc>
      </w:tr>
    </w:tbl>
    <w:p w:rsidR="00952248" w:rsidRPr="00952248" w:rsidRDefault="00952248" w:rsidP="00952248">
      <w:pPr>
        <w:pStyle w:val="Tekstpodstawowy2"/>
        <w:rPr>
          <w:sz w:val="22"/>
          <w:szCs w:val="22"/>
        </w:rPr>
      </w:pPr>
    </w:p>
    <w:p w:rsidR="00986D7A" w:rsidRDefault="00952248" w:rsidP="00986D7A">
      <w:pPr>
        <w:spacing w:line="276" w:lineRule="auto"/>
        <w:jc w:val="both"/>
        <w:rPr>
          <w:rFonts w:ascii="Times New Roman" w:hAnsi="Times New Roman" w:cs="Times New Roman"/>
          <w:sz w:val="22"/>
          <w:szCs w:val="22"/>
        </w:rPr>
      </w:pPr>
      <w:r w:rsidRPr="00952248">
        <w:rPr>
          <w:rFonts w:ascii="Times New Roman" w:hAnsi="Times New Roman" w:cs="Times New Roman"/>
          <w:sz w:val="22"/>
          <w:szCs w:val="22"/>
        </w:rPr>
        <w:t>Wymagania dotyczące równości podłużnej, powinny być spełnione w trakcie wykonywania robót i po ich zakończeniu.</w:t>
      </w:r>
    </w:p>
    <w:p w:rsidR="00986D7A" w:rsidRDefault="00AF6237" w:rsidP="00986D7A">
      <w:pPr>
        <w:pStyle w:val="Tekstpodstawowy2"/>
        <w:spacing w:before="0" w:line="276" w:lineRule="auto"/>
        <w:rPr>
          <w:sz w:val="22"/>
          <w:szCs w:val="22"/>
        </w:rPr>
      </w:pPr>
      <w:r>
        <w:rPr>
          <w:sz w:val="22"/>
          <w:szCs w:val="22"/>
        </w:rPr>
        <w:t>Dopuszcza się pomiar r</w:t>
      </w:r>
      <w:r w:rsidRPr="00CD5E9C">
        <w:rPr>
          <w:sz w:val="22"/>
          <w:szCs w:val="22"/>
        </w:rPr>
        <w:t>ównoś</w:t>
      </w:r>
      <w:r>
        <w:rPr>
          <w:sz w:val="22"/>
          <w:szCs w:val="22"/>
        </w:rPr>
        <w:t>ci</w:t>
      </w:r>
      <w:r w:rsidRPr="00CD5E9C">
        <w:rPr>
          <w:sz w:val="22"/>
          <w:szCs w:val="22"/>
        </w:rPr>
        <w:t xml:space="preserve"> podłużn</w:t>
      </w:r>
      <w:r>
        <w:rPr>
          <w:sz w:val="22"/>
          <w:szCs w:val="22"/>
        </w:rPr>
        <w:t>ej</w:t>
      </w:r>
      <w:r w:rsidRPr="00CD5E9C">
        <w:rPr>
          <w:sz w:val="22"/>
          <w:szCs w:val="22"/>
        </w:rPr>
        <w:t xml:space="preserve"> podbudowy z betonu asfaltowego </w:t>
      </w:r>
      <w:r>
        <w:rPr>
          <w:sz w:val="22"/>
          <w:szCs w:val="22"/>
        </w:rPr>
        <w:t>w sposób ciągły planografem jako metodę równoważną użyciu</w:t>
      </w:r>
      <w:r w:rsidRPr="00CD5E9C">
        <w:rPr>
          <w:sz w:val="22"/>
          <w:szCs w:val="22"/>
        </w:rPr>
        <w:t xml:space="preserve"> metodą 4-metr</w:t>
      </w:r>
      <w:r>
        <w:rPr>
          <w:sz w:val="22"/>
          <w:szCs w:val="22"/>
        </w:rPr>
        <w:t xml:space="preserve">owej łaty i klina na odcinkach. </w:t>
      </w:r>
      <w:r w:rsidRPr="00CD5E9C">
        <w:rPr>
          <w:sz w:val="22"/>
          <w:szCs w:val="22"/>
        </w:rPr>
        <w:t xml:space="preserve">Przy pomiarze równości planografem zgodnie z </w:t>
      </w:r>
      <w:r w:rsidR="00862E17">
        <w:rPr>
          <w:color w:val="000000"/>
          <w:sz w:val="22"/>
          <w:szCs w:val="22"/>
        </w:rPr>
        <w:t>PN-EN 13036-7:2004</w:t>
      </w:r>
      <w:r w:rsidR="00920D2E">
        <w:rPr>
          <w:sz w:val="22"/>
          <w:szCs w:val="22"/>
        </w:rPr>
        <w:t>.</w:t>
      </w:r>
    </w:p>
    <w:p w:rsidR="00952248" w:rsidRDefault="00952248" w:rsidP="00E1313F">
      <w:pPr>
        <w:pStyle w:val="Tekstpodstawowy"/>
        <w:spacing w:line="276" w:lineRule="auto"/>
        <w:rPr>
          <w:b/>
          <w:sz w:val="22"/>
          <w:szCs w:val="22"/>
        </w:rPr>
      </w:pPr>
    </w:p>
    <w:p w:rsidR="00986D7A" w:rsidRDefault="00A56085">
      <w:pPr>
        <w:pStyle w:val="Tekstpodstawowy"/>
        <w:spacing w:line="276" w:lineRule="auto"/>
        <w:rPr>
          <w:b/>
          <w:sz w:val="22"/>
          <w:szCs w:val="22"/>
        </w:rPr>
      </w:pPr>
      <w:r w:rsidRPr="00A56085">
        <w:rPr>
          <w:b/>
          <w:sz w:val="22"/>
          <w:szCs w:val="22"/>
        </w:rPr>
        <w:t>6.2.2.10. Równość poprzeczna</w:t>
      </w:r>
    </w:p>
    <w:p w:rsidR="00986D7A" w:rsidRDefault="00986D7A">
      <w:pPr>
        <w:pStyle w:val="Tekstpodstawowy"/>
        <w:spacing w:line="276" w:lineRule="auto"/>
        <w:rPr>
          <w:b/>
          <w:sz w:val="22"/>
          <w:szCs w:val="22"/>
        </w:rPr>
      </w:pPr>
    </w:p>
    <w:p w:rsidR="00986D7A" w:rsidRDefault="00A56085">
      <w:pPr>
        <w:pStyle w:val="Tekstpodstawowy2"/>
        <w:spacing w:before="0" w:line="276" w:lineRule="auto"/>
        <w:ind w:firstLine="708"/>
        <w:rPr>
          <w:i/>
          <w:sz w:val="22"/>
          <w:szCs w:val="22"/>
        </w:rPr>
      </w:pPr>
      <w:r w:rsidRPr="00A56085">
        <w:rPr>
          <w:sz w:val="22"/>
          <w:szCs w:val="22"/>
        </w:rPr>
        <w:t xml:space="preserve">Do pomiaru równości poprzecznej stosuje się metodę równoważną metodzie 4-m łaty i klina wg </w:t>
      </w:r>
      <w:r w:rsidR="00862E17">
        <w:rPr>
          <w:color w:val="000000"/>
          <w:sz w:val="22"/>
          <w:szCs w:val="22"/>
        </w:rPr>
        <w:t>PN-EN 13036-7:2004</w:t>
      </w:r>
      <w:r w:rsidRPr="00A56085">
        <w:rPr>
          <w:sz w:val="22"/>
          <w:szCs w:val="22"/>
        </w:rPr>
        <w:t xml:space="preserve">. Dopuszczalne nierówności </w:t>
      </w:r>
      <w:r w:rsidR="00952248">
        <w:rPr>
          <w:sz w:val="22"/>
          <w:szCs w:val="22"/>
        </w:rPr>
        <w:t>poprzeczne nie mogą przekroczyć</w:t>
      </w:r>
      <w:r w:rsidR="00224A20">
        <w:rPr>
          <w:sz w:val="22"/>
          <w:szCs w:val="22"/>
        </w:rPr>
        <w:t xml:space="preserve"> </w:t>
      </w:r>
      <w:r w:rsidRPr="00A56085">
        <w:rPr>
          <w:sz w:val="22"/>
          <w:szCs w:val="22"/>
        </w:rPr>
        <w:t>12mm</w:t>
      </w:r>
      <w:r w:rsidR="00920D2E">
        <w:rPr>
          <w:sz w:val="22"/>
          <w:szCs w:val="22"/>
        </w:rPr>
        <w:t>.</w:t>
      </w:r>
    </w:p>
    <w:p w:rsidR="00986D7A" w:rsidRDefault="00986D7A">
      <w:pPr>
        <w:pStyle w:val="Tekstpodstawowy"/>
        <w:spacing w:line="276" w:lineRule="auto"/>
        <w:rPr>
          <w:b/>
          <w:sz w:val="22"/>
          <w:szCs w:val="22"/>
        </w:rPr>
      </w:pPr>
    </w:p>
    <w:p w:rsidR="00986D7A" w:rsidRDefault="00A56085">
      <w:pPr>
        <w:suppressAutoHyphens/>
        <w:spacing w:line="276" w:lineRule="auto"/>
        <w:jc w:val="both"/>
        <w:rPr>
          <w:rFonts w:ascii="Times New Roman" w:hAnsi="Times New Roman" w:cs="Times New Roman"/>
          <w:b/>
          <w:sz w:val="22"/>
          <w:szCs w:val="22"/>
        </w:rPr>
      </w:pPr>
      <w:r w:rsidRPr="00A56085">
        <w:rPr>
          <w:rFonts w:ascii="Times New Roman" w:hAnsi="Times New Roman" w:cs="Times New Roman"/>
          <w:b/>
          <w:sz w:val="22"/>
          <w:szCs w:val="22"/>
        </w:rPr>
        <w:t xml:space="preserve">6.2.2.11. Połączenie międzywarstwowe </w:t>
      </w:r>
    </w:p>
    <w:p w:rsidR="00986D7A" w:rsidRDefault="00986D7A">
      <w:pPr>
        <w:suppressAutoHyphens/>
        <w:spacing w:line="276" w:lineRule="auto"/>
        <w:jc w:val="both"/>
        <w:rPr>
          <w:rFonts w:ascii="Times New Roman" w:hAnsi="Times New Roman" w:cs="Times New Roman"/>
          <w:b/>
          <w:sz w:val="22"/>
          <w:szCs w:val="22"/>
        </w:rPr>
      </w:pPr>
    </w:p>
    <w:p w:rsidR="00986D7A" w:rsidRDefault="00A56085">
      <w:pPr>
        <w:suppressAutoHyphens/>
        <w:spacing w:line="276" w:lineRule="auto"/>
        <w:ind w:firstLine="708"/>
        <w:jc w:val="both"/>
        <w:rPr>
          <w:rFonts w:ascii="Times New Roman" w:hAnsi="Times New Roman" w:cs="Times New Roman"/>
          <w:sz w:val="22"/>
          <w:szCs w:val="22"/>
        </w:rPr>
      </w:pPr>
      <w:r w:rsidRPr="00A56085">
        <w:rPr>
          <w:rFonts w:ascii="Times New Roman" w:hAnsi="Times New Roman" w:cs="Times New Roman"/>
          <w:sz w:val="22"/>
          <w:szCs w:val="22"/>
        </w:rPr>
        <w:t xml:space="preserve">Sprawdzenie połączenia międzywarstwowego (połączenia warstwa wiążąca/podbudowa asfaltowa) wykonać metodą ścinania na próbkach </w:t>
      </w:r>
      <w:r w:rsidRPr="00A56085">
        <w:rPr>
          <w:rFonts w:ascii="Times New Roman" w:hAnsi="Times New Roman" w:cs="Times New Roman"/>
          <w:sz w:val="22"/>
          <w:szCs w:val="22"/>
        </w:rPr>
        <w:sym w:font="Symbol" w:char="F066"/>
      </w:r>
      <w:r w:rsidRPr="00A56085">
        <w:rPr>
          <w:rFonts w:ascii="Times New Roman" w:hAnsi="Times New Roman" w:cs="Times New Roman"/>
          <w:sz w:val="22"/>
          <w:szCs w:val="22"/>
        </w:rPr>
        <w:t xml:space="preserve"> 100mm metodą Lautnera wg instrukcji IBDiM zamieszczonej w Zeszycie IBDiM nr 66 z 2004r. Wymagana wytrzymałość na ścinanie połączenia pomiędzy warstwą wiążącą a podbudową minimum 0,7MPa.</w:t>
      </w:r>
    </w:p>
    <w:p w:rsidR="00986D7A" w:rsidRDefault="00A56085">
      <w:pPr>
        <w:suppressAutoHyphens/>
        <w:spacing w:line="276" w:lineRule="auto"/>
        <w:jc w:val="both"/>
        <w:rPr>
          <w:rFonts w:ascii="Times New Roman" w:hAnsi="Times New Roman" w:cs="Times New Roman"/>
          <w:sz w:val="22"/>
          <w:szCs w:val="22"/>
        </w:rPr>
      </w:pPr>
      <w:r w:rsidRPr="00A56085">
        <w:rPr>
          <w:rFonts w:ascii="Times New Roman" w:hAnsi="Times New Roman" w:cs="Times New Roman"/>
          <w:sz w:val="22"/>
          <w:szCs w:val="22"/>
        </w:rPr>
        <w:lastRenderedPageBreak/>
        <w:t>Dopuszcza się też inne sprawdzone metody badania połączenia międzywarstwowego.</w:t>
      </w:r>
    </w:p>
    <w:p w:rsidR="00986D7A" w:rsidRDefault="00986D7A">
      <w:pPr>
        <w:pStyle w:val="Tekstpodstawowy"/>
        <w:spacing w:line="276" w:lineRule="auto"/>
        <w:rPr>
          <w:b/>
          <w:sz w:val="22"/>
          <w:szCs w:val="22"/>
        </w:rPr>
      </w:pPr>
    </w:p>
    <w:p w:rsidR="00986D7A" w:rsidRDefault="00A56085">
      <w:pPr>
        <w:pStyle w:val="Tekstpodstawowy"/>
        <w:spacing w:line="276" w:lineRule="auto"/>
        <w:rPr>
          <w:b/>
          <w:sz w:val="22"/>
          <w:szCs w:val="22"/>
        </w:rPr>
      </w:pPr>
      <w:r w:rsidRPr="00A56085">
        <w:rPr>
          <w:b/>
          <w:sz w:val="22"/>
          <w:szCs w:val="22"/>
        </w:rPr>
        <w:t>6.2.2.12. Pozostałe wymagania dla warstwy wiążącej</w:t>
      </w:r>
    </w:p>
    <w:p w:rsidR="00986D7A" w:rsidRDefault="00986D7A">
      <w:pPr>
        <w:pStyle w:val="Tekstpodstawowy"/>
        <w:spacing w:line="276" w:lineRule="auto"/>
        <w:rPr>
          <w:b/>
          <w:sz w:val="22"/>
          <w:szCs w:val="22"/>
        </w:rPr>
      </w:pPr>
    </w:p>
    <w:p w:rsidR="00986D7A" w:rsidRDefault="00A56085">
      <w:pPr>
        <w:pStyle w:val="Tekstpodstawowy"/>
        <w:spacing w:line="276" w:lineRule="auto"/>
        <w:rPr>
          <w:sz w:val="22"/>
          <w:szCs w:val="22"/>
          <w:u w:val="single"/>
        </w:rPr>
      </w:pPr>
      <w:r w:rsidRPr="00A56085">
        <w:rPr>
          <w:sz w:val="22"/>
          <w:szCs w:val="22"/>
          <w:u w:val="single"/>
        </w:rPr>
        <w:t>Szerokość warstwy</w:t>
      </w:r>
    </w:p>
    <w:p w:rsidR="00986D7A" w:rsidRDefault="00A56085">
      <w:pPr>
        <w:pStyle w:val="Tekstpodstawowy"/>
        <w:spacing w:line="276" w:lineRule="auto"/>
        <w:rPr>
          <w:sz w:val="22"/>
          <w:szCs w:val="22"/>
        </w:rPr>
      </w:pPr>
      <w:r w:rsidRPr="00A56085">
        <w:rPr>
          <w:sz w:val="22"/>
          <w:szCs w:val="22"/>
        </w:rPr>
        <w:t xml:space="preserve">Sprawdzenie szerokości warstwy polega na zmierzeniu w poziomie, taśmą mierniczą, odległości przeciwległych bocznych krawędzi.  </w:t>
      </w:r>
    </w:p>
    <w:p w:rsidR="00986D7A" w:rsidRDefault="00A56085">
      <w:pPr>
        <w:pStyle w:val="Tekstpodstawowy"/>
        <w:spacing w:line="276" w:lineRule="auto"/>
        <w:rPr>
          <w:sz w:val="22"/>
          <w:szCs w:val="22"/>
        </w:rPr>
      </w:pPr>
      <w:r w:rsidRPr="00A56085">
        <w:rPr>
          <w:sz w:val="22"/>
          <w:szCs w:val="22"/>
        </w:rPr>
        <w:t>Szerokość wykonanej warstwy nieograniczonej krawężnikiem nie może różnić się od szerokości projektowanej o więcej niż + 5cm.</w:t>
      </w:r>
    </w:p>
    <w:p w:rsidR="00986D7A" w:rsidRDefault="00986D7A">
      <w:pPr>
        <w:pStyle w:val="Tekstpodstawowy"/>
        <w:spacing w:line="276" w:lineRule="auto"/>
        <w:rPr>
          <w:sz w:val="22"/>
          <w:szCs w:val="22"/>
          <w:u w:val="single"/>
        </w:rPr>
      </w:pPr>
    </w:p>
    <w:p w:rsidR="00986D7A" w:rsidRDefault="00A56085">
      <w:pPr>
        <w:pStyle w:val="Tekstpodstawowy"/>
        <w:spacing w:line="276" w:lineRule="auto"/>
        <w:rPr>
          <w:sz w:val="22"/>
          <w:szCs w:val="22"/>
          <w:u w:val="single"/>
        </w:rPr>
      </w:pPr>
      <w:r w:rsidRPr="00A56085">
        <w:rPr>
          <w:sz w:val="22"/>
          <w:szCs w:val="22"/>
          <w:u w:val="single"/>
        </w:rPr>
        <w:t>Rzędne wysokościowe warstwy</w:t>
      </w:r>
    </w:p>
    <w:p w:rsidR="00986D7A" w:rsidRDefault="00A56085">
      <w:pPr>
        <w:pStyle w:val="Tekstpodstawowy"/>
        <w:spacing w:line="276" w:lineRule="auto"/>
        <w:rPr>
          <w:sz w:val="22"/>
          <w:szCs w:val="22"/>
        </w:rPr>
      </w:pPr>
      <w:r w:rsidRPr="00A56085">
        <w:rPr>
          <w:sz w:val="22"/>
          <w:szCs w:val="22"/>
        </w:rPr>
        <w:t>Sprawdzenie rzędnych wysokościowych polega na wykonaniu niwelacji i porównaniu wyników pomiaru  z dokumentacja projektową. Różnice pomiędzy rzędnymi wysokościowymi warstwy a rzędnymi projektowanymi nie powinny przekraczać: - 1cm, +</w:t>
      </w:r>
      <w:smartTag w:uri="urn:schemas-microsoft-com:office:smarttags" w:element="metricconverter">
        <w:smartTagPr>
          <w:attr w:name="ProductID" w:val="0 cm"/>
        </w:smartTagPr>
        <w:r w:rsidRPr="00A56085">
          <w:rPr>
            <w:sz w:val="22"/>
            <w:szCs w:val="22"/>
          </w:rPr>
          <w:t>0 cm</w:t>
        </w:r>
      </w:smartTag>
      <w:r w:rsidRPr="00A56085">
        <w:rPr>
          <w:sz w:val="22"/>
          <w:szCs w:val="22"/>
        </w:rPr>
        <w:t xml:space="preserve"> .</w:t>
      </w:r>
    </w:p>
    <w:p w:rsidR="00986D7A" w:rsidRDefault="00986D7A">
      <w:pPr>
        <w:pStyle w:val="Tekstpodstawowy"/>
        <w:spacing w:line="276" w:lineRule="auto"/>
        <w:rPr>
          <w:sz w:val="22"/>
          <w:szCs w:val="22"/>
          <w:u w:val="single"/>
        </w:rPr>
      </w:pPr>
    </w:p>
    <w:p w:rsidR="00986D7A" w:rsidRDefault="00A56085">
      <w:pPr>
        <w:pStyle w:val="Tekstpodstawowy"/>
        <w:spacing w:line="276" w:lineRule="auto"/>
        <w:rPr>
          <w:sz w:val="22"/>
          <w:szCs w:val="22"/>
          <w:u w:val="single"/>
        </w:rPr>
      </w:pPr>
      <w:r w:rsidRPr="00A56085">
        <w:rPr>
          <w:sz w:val="22"/>
          <w:szCs w:val="22"/>
          <w:u w:val="single"/>
        </w:rPr>
        <w:t>Złącza podłużne i poprzeczne</w:t>
      </w:r>
    </w:p>
    <w:p w:rsidR="00986D7A" w:rsidRDefault="00A56085">
      <w:pPr>
        <w:pStyle w:val="Tekstpodstawowy"/>
        <w:spacing w:line="276" w:lineRule="auto"/>
        <w:rPr>
          <w:sz w:val="22"/>
          <w:szCs w:val="22"/>
        </w:rPr>
      </w:pPr>
      <w:r w:rsidRPr="00A56085">
        <w:rPr>
          <w:sz w:val="22"/>
          <w:szCs w:val="22"/>
        </w:rPr>
        <w:t>Sprawdzenie prawidłowości wykonania złącz podłużnych i poprzecznych polega na oględzinach. Złącza powinny być równe i związane.</w:t>
      </w:r>
    </w:p>
    <w:p w:rsidR="00986D7A" w:rsidRDefault="00986D7A">
      <w:pPr>
        <w:pStyle w:val="Tekstpodstawowy"/>
        <w:spacing w:line="276" w:lineRule="auto"/>
        <w:rPr>
          <w:b/>
          <w:sz w:val="22"/>
          <w:szCs w:val="22"/>
        </w:rPr>
      </w:pPr>
    </w:p>
    <w:p w:rsidR="00986D7A" w:rsidRDefault="00A56085">
      <w:pPr>
        <w:pStyle w:val="Tekstpodstawowy"/>
        <w:spacing w:line="276" w:lineRule="auto"/>
        <w:rPr>
          <w:sz w:val="22"/>
          <w:szCs w:val="22"/>
          <w:u w:val="single"/>
        </w:rPr>
      </w:pPr>
      <w:r w:rsidRPr="00A56085">
        <w:rPr>
          <w:sz w:val="22"/>
          <w:szCs w:val="22"/>
          <w:u w:val="single"/>
        </w:rPr>
        <w:t>Wygląd warstwy</w:t>
      </w:r>
    </w:p>
    <w:p w:rsidR="00986D7A" w:rsidRDefault="00A56085">
      <w:pPr>
        <w:pStyle w:val="Tekstpodstawowy"/>
        <w:spacing w:line="276" w:lineRule="auto"/>
        <w:rPr>
          <w:sz w:val="22"/>
          <w:szCs w:val="22"/>
        </w:rPr>
      </w:pPr>
      <w:r w:rsidRPr="00A56085">
        <w:rPr>
          <w:sz w:val="22"/>
          <w:szCs w:val="22"/>
        </w:rPr>
        <w:t>Wygląd warstwy należy sprawdzać poprzez oględziny całej powierzchni wykonanego odcinka. Wygląd warstwy podbudowy powinien być jednorodny, bez spękań, deformacji, plam i wykruszeń.</w:t>
      </w:r>
    </w:p>
    <w:p w:rsidR="00986D7A" w:rsidRDefault="00986D7A">
      <w:pPr>
        <w:pStyle w:val="Tekstpodstawowy"/>
        <w:spacing w:line="276" w:lineRule="auto"/>
        <w:rPr>
          <w:sz w:val="22"/>
          <w:szCs w:val="22"/>
        </w:rPr>
      </w:pPr>
    </w:p>
    <w:p w:rsidR="00986D7A" w:rsidRDefault="00A56085">
      <w:pPr>
        <w:pStyle w:val="Tekstpodstawowy"/>
        <w:spacing w:line="276" w:lineRule="auto"/>
        <w:rPr>
          <w:b/>
          <w:sz w:val="22"/>
          <w:szCs w:val="22"/>
        </w:rPr>
      </w:pPr>
      <w:r w:rsidRPr="00A56085">
        <w:rPr>
          <w:b/>
          <w:sz w:val="22"/>
          <w:szCs w:val="22"/>
        </w:rPr>
        <w:t>6.2.2.13. Wolna przestrzeń w warstwie</w:t>
      </w:r>
    </w:p>
    <w:p w:rsidR="00986D7A" w:rsidRDefault="00986D7A">
      <w:pPr>
        <w:pStyle w:val="Tekstpodstawowy"/>
        <w:spacing w:line="276" w:lineRule="auto"/>
        <w:rPr>
          <w:b/>
          <w:sz w:val="22"/>
          <w:szCs w:val="22"/>
        </w:rPr>
      </w:pPr>
    </w:p>
    <w:p w:rsidR="00986D7A" w:rsidRDefault="00A56085">
      <w:pPr>
        <w:pStyle w:val="Tekstpodstawowy"/>
        <w:spacing w:line="276" w:lineRule="auto"/>
        <w:ind w:firstLine="708"/>
        <w:rPr>
          <w:sz w:val="22"/>
          <w:szCs w:val="22"/>
        </w:rPr>
      </w:pPr>
      <w:r w:rsidRPr="00A56085">
        <w:rPr>
          <w:sz w:val="22"/>
          <w:szCs w:val="22"/>
        </w:rPr>
        <w:t xml:space="preserve">Badanie wolnych przestrzeni w warstwie należy przeprowadzić zgodnie z wymaganiami podanymi w tablicy </w:t>
      </w:r>
      <w:r w:rsidR="00952248">
        <w:rPr>
          <w:sz w:val="22"/>
          <w:szCs w:val="22"/>
        </w:rPr>
        <w:t>8</w:t>
      </w:r>
      <w:r w:rsidRPr="00A56085">
        <w:rPr>
          <w:sz w:val="22"/>
          <w:szCs w:val="22"/>
        </w:rPr>
        <w:t>.</w:t>
      </w:r>
    </w:p>
    <w:p w:rsidR="00986D7A" w:rsidRDefault="00986D7A" w:rsidP="00986D7A">
      <w:pPr>
        <w:pStyle w:val="Tekstpodstawowy"/>
        <w:spacing w:line="276" w:lineRule="auto"/>
        <w:rPr>
          <w:b/>
          <w:sz w:val="22"/>
          <w:szCs w:val="22"/>
        </w:rPr>
      </w:pPr>
    </w:p>
    <w:p w:rsidR="00A56085" w:rsidRDefault="00A56085" w:rsidP="00E1313F">
      <w:pPr>
        <w:pStyle w:val="Tekstpodstawowy"/>
        <w:spacing w:line="276" w:lineRule="auto"/>
        <w:rPr>
          <w:b/>
          <w:sz w:val="22"/>
          <w:szCs w:val="22"/>
        </w:rPr>
      </w:pPr>
      <w:r w:rsidRPr="00A56085">
        <w:rPr>
          <w:b/>
          <w:sz w:val="22"/>
          <w:szCs w:val="22"/>
        </w:rPr>
        <w:t>6.2.2.1</w:t>
      </w:r>
      <w:r w:rsidR="00AF6237">
        <w:rPr>
          <w:b/>
          <w:sz w:val="22"/>
          <w:szCs w:val="22"/>
        </w:rPr>
        <w:t>4</w:t>
      </w:r>
      <w:r w:rsidRPr="00A56085">
        <w:rPr>
          <w:b/>
          <w:sz w:val="22"/>
          <w:szCs w:val="22"/>
        </w:rPr>
        <w:t>. Koleinowanie (</w:t>
      </w:r>
      <w:r w:rsidR="00AF6237">
        <w:rPr>
          <w:b/>
          <w:sz w:val="22"/>
          <w:szCs w:val="22"/>
        </w:rPr>
        <w:t>mały aparat)</w:t>
      </w:r>
    </w:p>
    <w:p w:rsidR="00986D7A" w:rsidRDefault="00986D7A">
      <w:pPr>
        <w:pStyle w:val="Tekstpodstawowy"/>
        <w:spacing w:line="276" w:lineRule="auto"/>
        <w:rPr>
          <w:b/>
          <w:sz w:val="22"/>
          <w:szCs w:val="22"/>
        </w:rPr>
      </w:pPr>
    </w:p>
    <w:p w:rsidR="00986D7A" w:rsidRDefault="00A56085">
      <w:pPr>
        <w:pStyle w:val="Tekstpodstawowy"/>
        <w:spacing w:line="276" w:lineRule="auto"/>
        <w:ind w:firstLine="708"/>
        <w:rPr>
          <w:sz w:val="22"/>
          <w:szCs w:val="22"/>
        </w:rPr>
      </w:pPr>
      <w:r w:rsidRPr="00A56085">
        <w:rPr>
          <w:sz w:val="22"/>
          <w:szCs w:val="22"/>
        </w:rPr>
        <w:t>Badanie wolnych przestrzeni w warstwie należy przeprowadzić zgodnie z wymaganiami podanymi w tablicy 8.</w:t>
      </w:r>
    </w:p>
    <w:p w:rsidR="00986D7A" w:rsidRDefault="00986D7A">
      <w:pPr>
        <w:pStyle w:val="Tekstpodstawowy"/>
        <w:spacing w:line="276" w:lineRule="auto"/>
        <w:ind w:firstLine="708"/>
        <w:rPr>
          <w:sz w:val="22"/>
          <w:szCs w:val="22"/>
        </w:rPr>
      </w:pPr>
    </w:p>
    <w:p w:rsidR="00986D7A" w:rsidRDefault="00952248">
      <w:pPr>
        <w:pStyle w:val="Tekstpodstawowy"/>
        <w:spacing w:line="276" w:lineRule="auto"/>
        <w:rPr>
          <w:b/>
          <w:sz w:val="22"/>
          <w:szCs w:val="22"/>
        </w:rPr>
      </w:pPr>
      <w:r w:rsidRPr="005864B6">
        <w:rPr>
          <w:b/>
          <w:sz w:val="22"/>
          <w:szCs w:val="22"/>
        </w:rPr>
        <w:t>6.2.2.1</w:t>
      </w:r>
      <w:r w:rsidR="00AF6237">
        <w:rPr>
          <w:b/>
          <w:sz w:val="22"/>
          <w:szCs w:val="22"/>
        </w:rPr>
        <w:t>5</w:t>
      </w:r>
      <w:r w:rsidRPr="005864B6">
        <w:rPr>
          <w:b/>
          <w:sz w:val="22"/>
          <w:szCs w:val="22"/>
        </w:rPr>
        <w:t>. Odporność na działanie wody i mrozu (ITSR)</w:t>
      </w:r>
    </w:p>
    <w:p w:rsidR="00986D7A" w:rsidRDefault="00986D7A">
      <w:pPr>
        <w:pStyle w:val="Tekstpodstawowy"/>
        <w:spacing w:line="276" w:lineRule="auto"/>
        <w:rPr>
          <w:b/>
          <w:sz w:val="22"/>
          <w:szCs w:val="22"/>
        </w:rPr>
      </w:pPr>
    </w:p>
    <w:p w:rsidR="00986D7A" w:rsidRDefault="00952248">
      <w:pPr>
        <w:pStyle w:val="Tekstpodstawowy"/>
        <w:spacing w:line="276" w:lineRule="auto"/>
        <w:ind w:firstLine="708"/>
        <w:rPr>
          <w:sz w:val="22"/>
          <w:szCs w:val="22"/>
        </w:rPr>
      </w:pPr>
      <w:r w:rsidRPr="005864B6">
        <w:rPr>
          <w:sz w:val="22"/>
          <w:szCs w:val="22"/>
        </w:rPr>
        <w:t xml:space="preserve">Badanie odporności na działanie wody i mrozu należy wykonać zgodnie z wymaganiami podanymi w </w:t>
      </w:r>
      <w:r w:rsidR="00706246">
        <w:rPr>
          <w:sz w:val="22"/>
          <w:szCs w:val="22"/>
        </w:rPr>
        <w:t xml:space="preserve">odpowiednich </w:t>
      </w:r>
      <w:r w:rsidRPr="005864B6">
        <w:rPr>
          <w:sz w:val="22"/>
          <w:szCs w:val="22"/>
        </w:rPr>
        <w:t>tablic</w:t>
      </w:r>
      <w:r w:rsidR="00706246">
        <w:rPr>
          <w:sz w:val="22"/>
          <w:szCs w:val="22"/>
        </w:rPr>
        <w:t>ach</w:t>
      </w:r>
      <w:r w:rsidRPr="005864B6">
        <w:rPr>
          <w:sz w:val="22"/>
          <w:szCs w:val="22"/>
        </w:rPr>
        <w:t>.</w:t>
      </w:r>
    </w:p>
    <w:p w:rsidR="00986D7A" w:rsidRDefault="00986D7A">
      <w:pPr>
        <w:pStyle w:val="Tekstpodstawowy"/>
        <w:spacing w:line="276" w:lineRule="auto"/>
        <w:ind w:firstLine="708"/>
        <w:rPr>
          <w:sz w:val="22"/>
          <w:szCs w:val="22"/>
        </w:rPr>
      </w:pPr>
    </w:p>
    <w:p w:rsidR="00986D7A" w:rsidRDefault="00A56085">
      <w:pPr>
        <w:pStyle w:val="Tekstpodstawowy"/>
        <w:spacing w:line="276" w:lineRule="auto"/>
        <w:rPr>
          <w:b/>
          <w:sz w:val="22"/>
          <w:szCs w:val="22"/>
        </w:rPr>
      </w:pPr>
      <w:r w:rsidRPr="00A56085">
        <w:rPr>
          <w:b/>
          <w:sz w:val="22"/>
          <w:szCs w:val="22"/>
        </w:rPr>
        <w:t>6.3. Badania kontrolne dodatkowe</w:t>
      </w:r>
    </w:p>
    <w:p w:rsidR="00986D7A" w:rsidRDefault="00986D7A">
      <w:pPr>
        <w:pStyle w:val="Tekstpodstawowy"/>
        <w:spacing w:line="276" w:lineRule="auto"/>
        <w:rPr>
          <w:b/>
          <w:sz w:val="22"/>
          <w:szCs w:val="22"/>
        </w:rPr>
      </w:pPr>
    </w:p>
    <w:p w:rsidR="00986D7A" w:rsidRDefault="00A56085">
      <w:pPr>
        <w:pStyle w:val="Tekstpodstawowy"/>
        <w:spacing w:line="276" w:lineRule="auto"/>
        <w:ind w:firstLine="708"/>
        <w:rPr>
          <w:strike/>
          <w:sz w:val="22"/>
          <w:szCs w:val="22"/>
        </w:rPr>
      </w:pPr>
      <w:r w:rsidRPr="00A56085">
        <w:rPr>
          <w:sz w:val="22"/>
          <w:szCs w:val="22"/>
        </w:rPr>
        <w:t xml:space="preserve">W wypadku uznania, że któryś z wyników badań kontrolnych nie jest reprezentatywny dla ocenianego odcinka budowy. Zleceniodawca ma prawo do przeprowadzenia badań kontrolnych dodatkowych </w:t>
      </w:r>
    </w:p>
    <w:p w:rsidR="00986D7A" w:rsidRDefault="00A56085">
      <w:pPr>
        <w:pStyle w:val="Tekstpodstawowy"/>
        <w:spacing w:line="276" w:lineRule="auto"/>
        <w:rPr>
          <w:sz w:val="22"/>
          <w:szCs w:val="22"/>
        </w:rPr>
      </w:pPr>
      <w:r w:rsidRPr="00A56085">
        <w:rPr>
          <w:sz w:val="22"/>
          <w:szCs w:val="22"/>
        </w:rPr>
        <w:t>Zleceniodawca decyduje o miejscach pobierania próbek i wyznaczeniu ewentualnych odcinków częściowych ocenianego odcinka budowy. Jeżeli odcinek częściowy przyporządkowany do badań kontrolnych nie może być jednoznacznie i zgodnie wyznaczony, np. wzrokowo lub przy wykorzystaniu radiometrycznych metod pomiarowych, to odcinek ten nie powinien być mniejszy niż 20 % ocenianego odcinka budowy.</w:t>
      </w:r>
    </w:p>
    <w:p w:rsidR="00986D7A" w:rsidRDefault="00A56085">
      <w:pPr>
        <w:pStyle w:val="Tekstpodstawowy"/>
        <w:spacing w:line="276" w:lineRule="auto"/>
        <w:rPr>
          <w:sz w:val="22"/>
          <w:szCs w:val="22"/>
        </w:rPr>
      </w:pPr>
      <w:r w:rsidRPr="00A56085">
        <w:rPr>
          <w:sz w:val="22"/>
          <w:szCs w:val="22"/>
        </w:rPr>
        <w:t>Do odbioru uwzględniane są wyniki badań kontrolnych  i badań kontrolnych dodatkowych i arbitrażowych zleconych przez Inżyniera, do wyznaczonych odcinków częściowych.</w:t>
      </w:r>
    </w:p>
    <w:p w:rsidR="00986D7A" w:rsidRDefault="00A56085">
      <w:pPr>
        <w:pStyle w:val="Tekstpodstawowy"/>
        <w:spacing w:line="276" w:lineRule="auto"/>
        <w:rPr>
          <w:sz w:val="22"/>
          <w:szCs w:val="22"/>
        </w:rPr>
      </w:pPr>
      <w:r w:rsidRPr="00A56085">
        <w:rPr>
          <w:sz w:val="22"/>
          <w:szCs w:val="22"/>
        </w:rPr>
        <w:lastRenderedPageBreak/>
        <w:t>Koszty badań kontrolnych dodatkowych i arbitrażowych zażądanych przez wykonawcę ponosi wykonawca.</w:t>
      </w:r>
    </w:p>
    <w:p w:rsidR="00986D7A" w:rsidRDefault="00986D7A">
      <w:pPr>
        <w:pStyle w:val="Tekstpodstawowy"/>
        <w:spacing w:line="276" w:lineRule="auto"/>
        <w:rPr>
          <w:sz w:val="22"/>
          <w:szCs w:val="22"/>
        </w:rPr>
      </w:pPr>
    </w:p>
    <w:p w:rsidR="00986D7A" w:rsidRDefault="00A56085">
      <w:pPr>
        <w:pStyle w:val="Tekstpodstawowy"/>
        <w:spacing w:line="276" w:lineRule="auto"/>
        <w:rPr>
          <w:b/>
          <w:sz w:val="22"/>
          <w:szCs w:val="22"/>
        </w:rPr>
      </w:pPr>
      <w:r w:rsidRPr="00A56085">
        <w:rPr>
          <w:b/>
          <w:sz w:val="22"/>
          <w:szCs w:val="22"/>
        </w:rPr>
        <w:t>6.4. Badania arbitrażowe</w:t>
      </w:r>
    </w:p>
    <w:p w:rsidR="00986D7A" w:rsidRDefault="00986D7A">
      <w:pPr>
        <w:pStyle w:val="Tekstpodstawowy"/>
        <w:spacing w:line="276" w:lineRule="auto"/>
        <w:rPr>
          <w:sz w:val="22"/>
          <w:szCs w:val="22"/>
        </w:rPr>
      </w:pPr>
    </w:p>
    <w:p w:rsidR="00986D7A" w:rsidRDefault="00A56085">
      <w:pPr>
        <w:pStyle w:val="Tekstpodstawowy"/>
        <w:spacing w:line="276" w:lineRule="auto"/>
        <w:ind w:firstLine="708"/>
        <w:rPr>
          <w:sz w:val="22"/>
          <w:szCs w:val="22"/>
        </w:rPr>
      </w:pPr>
      <w:r w:rsidRPr="00A56085">
        <w:rPr>
          <w:sz w:val="22"/>
          <w:szCs w:val="22"/>
        </w:rPr>
        <w:t>Badania arbitrażowe są powtórzeniem badań kontrolnych, co do których istnieją uzasadnione wątpliwości ze strony zleceniodawcy lub wykonawcy (np. na podstawie własnych badań).</w:t>
      </w:r>
    </w:p>
    <w:p w:rsidR="00986D7A" w:rsidRDefault="00A56085">
      <w:pPr>
        <w:pStyle w:val="Tekstpodstawowy"/>
        <w:spacing w:line="276" w:lineRule="auto"/>
        <w:rPr>
          <w:sz w:val="22"/>
          <w:szCs w:val="22"/>
        </w:rPr>
      </w:pPr>
      <w:r w:rsidRPr="00A56085">
        <w:rPr>
          <w:sz w:val="22"/>
          <w:szCs w:val="22"/>
        </w:rPr>
        <w:t>Badania arbitrażowe wykonuje na wniosek Inżyniera niezależne akredytowane laboratorium, które nie wykonywało badań kontrolnych. Wyniki tych badań zastępują wyniki badan kontrolnych (pierwotnych).</w:t>
      </w:r>
    </w:p>
    <w:p w:rsidR="00986D7A" w:rsidRDefault="00A56085">
      <w:pPr>
        <w:pStyle w:val="Tekstpodstawowy"/>
        <w:spacing w:line="276" w:lineRule="auto"/>
        <w:rPr>
          <w:sz w:val="22"/>
          <w:szCs w:val="22"/>
        </w:rPr>
      </w:pPr>
      <w:r w:rsidRPr="00A56085">
        <w:rPr>
          <w:sz w:val="22"/>
          <w:szCs w:val="22"/>
        </w:rPr>
        <w:t>Koszty badań arbitrażowych wraz z wszystkimi kosztami ubocznymi ponosi Wykonawca.</w:t>
      </w:r>
    </w:p>
    <w:p w:rsidR="00986D7A" w:rsidRDefault="00A56085">
      <w:pPr>
        <w:pStyle w:val="Tekstpodstawowy"/>
        <w:spacing w:line="276" w:lineRule="auto"/>
        <w:rPr>
          <w:sz w:val="22"/>
          <w:szCs w:val="22"/>
        </w:rPr>
      </w:pPr>
      <w:r w:rsidRPr="00A56085">
        <w:rPr>
          <w:sz w:val="22"/>
          <w:szCs w:val="22"/>
        </w:rPr>
        <w:t>Wniosek o przeprowadzenie badań arbitrażowych dotyczących zawartości wolnych przestrzeni lub wskaźnika zagęszczenia należy złożyć w ciągu 1 miesiąca od wpływu reklamacji ze strony zleceniodawcy.</w:t>
      </w:r>
    </w:p>
    <w:p w:rsidR="00986D7A" w:rsidRDefault="00986D7A">
      <w:pPr>
        <w:pStyle w:val="Style115"/>
        <w:widowControl/>
        <w:spacing w:line="276" w:lineRule="auto"/>
        <w:rPr>
          <w:rStyle w:val="FontStyle303"/>
          <w:rFonts w:ascii="Times New Roman" w:hAnsi="Times New Roman" w:cs="Times New Roman"/>
          <w:sz w:val="22"/>
          <w:szCs w:val="22"/>
        </w:rPr>
      </w:pPr>
    </w:p>
    <w:p w:rsidR="00986D7A" w:rsidRDefault="003F786E">
      <w:pPr>
        <w:pStyle w:val="Style216"/>
        <w:widowControl/>
        <w:tabs>
          <w:tab w:val="left" w:pos="710"/>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7.</w:t>
      </w:r>
      <w:r w:rsidRPr="003F786E">
        <w:rPr>
          <w:rStyle w:val="FontStyle302"/>
          <w:rFonts w:ascii="Times New Roman" w:hAnsi="Times New Roman" w:cs="Times New Roman"/>
          <w:sz w:val="22"/>
          <w:szCs w:val="22"/>
        </w:rPr>
        <w:tab/>
        <w:t>OBMIAR ROBÓT</w:t>
      </w:r>
    </w:p>
    <w:p w:rsidR="00986D7A" w:rsidRDefault="00986D7A">
      <w:pPr>
        <w:pStyle w:val="Style216"/>
        <w:widowControl/>
        <w:tabs>
          <w:tab w:val="left" w:pos="710"/>
        </w:tabs>
        <w:spacing w:line="276" w:lineRule="auto"/>
        <w:jc w:val="both"/>
        <w:rPr>
          <w:rStyle w:val="FontStyle302"/>
          <w:rFonts w:ascii="Times New Roman" w:hAnsi="Times New Roman" w:cs="Times New Roman"/>
          <w:sz w:val="22"/>
          <w:szCs w:val="22"/>
        </w:rPr>
      </w:pPr>
    </w:p>
    <w:p w:rsidR="00986D7A" w:rsidRDefault="003F786E">
      <w:pPr>
        <w:pStyle w:val="Style103"/>
        <w:widowControl/>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Ogólne wymagania dotyczące obmiaru Robót podano w ST DMU00.00.00 „Wymagania ogólne" pkt.7.</w:t>
      </w:r>
    </w:p>
    <w:p w:rsidR="00986D7A" w:rsidRDefault="00986D7A">
      <w:pPr>
        <w:pStyle w:val="Style103"/>
        <w:widowControl/>
        <w:spacing w:line="276" w:lineRule="auto"/>
        <w:jc w:val="both"/>
        <w:rPr>
          <w:rStyle w:val="FontStyle303"/>
          <w:rFonts w:ascii="Times New Roman" w:hAnsi="Times New Roman" w:cs="Times New Roman"/>
          <w:sz w:val="22"/>
          <w:szCs w:val="22"/>
        </w:rPr>
      </w:pPr>
    </w:p>
    <w:p w:rsidR="00986D7A" w:rsidRDefault="003F786E">
      <w:pPr>
        <w:pStyle w:val="Style19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7.1.     Jednostka obmiarowa</w:t>
      </w:r>
    </w:p>
    <w:p w:rsidR="00986D7A" w:rsidRDefault="00986D7A">
      <w:pPr>
        <w:pStyle w:val="Style191"/>
        <w:widowControl/>
        <w:spacing w:line="276" w:lineRule="auto"/>
        <w:jc w:val="both"/>
        <w:rPr>
          <w:rStyle w:val="FontStyle302"/>
          <w:rFonts w:ascii="Times New Roman" w:hAnsi="Times New Roman" w:cs="Times New Roman"/>
          <w:sz w:val="22"/>
          <w:szCs w:val="22"/>
        </w:rPr>
      </w:pPr>
    </w:p>
    <w:p w:rsidR="00986D7A" w:rsidRDefault="003F786E">
      <w:pPr>
        <w:pStyle w:val="Style37"/>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Jednostką obmiarową jest 1 m</w:t>
      </w:r>
      <w:r w:rsidRPr="003F786E">
        <w:rPr>
          <w:rStyle w:val="FontStyle303"/>
          <w:rFonts w:ascii="Times New Roman" w:hAnsi="Times New Roman" w:cs="Times New Roman"/>
          <w:sz w:val="22"/>
          <w:szCs w:val="22"/>
          <w:vertAlign w:val="superscript"/>
        </w:rPr>
        <w:t>2</w:t>
      </w:r>
      <w:r w:rsidRPr="003F786E">
        <w:rPr>
          <w:rStyle w:val="FontStyle303"/>
          <w:rFonts w:ascii="Times New Roman" w:hAnsi="Times New Roman" w:cs="Times New Roman"/>
          <w:sz w:val="22"/>
          <w:szCs w:val="22"/>
        </w:rPr>
        <w:t xml:space="preserve"> (metr kwadratowy) wykonanej warstwy wiążącej</w:t>
      </w:r>
      <w:r w:rsidR="003201CD">
        <w:rPr>
          <w:rStyle w:val="FontStyle303"/>
          <w:rFonts w:ascii="Times New Roman" w:hAnsi="Times New Roman" w:cs="Times New Roman"/>
          <w:sz w:val="22"/>
          <w:szCs w:val="22"/>
        </w:rPr>
        <w:t xml:space="preserve"> (wyrównawczej)</w:t>
      </w:r>
      <w:r w:rsidRPr="003F786E">
        <w:rPr>
          <w:rStyle w:val="FontStyle303"/>
          <w:rFonts w:ascii="Times New Roman" w:hAnsi="Times New Roman" w:cs="Times New Roman"/>
          <w:sz w:val="22"/>
          <w:szCs w:val="22"/>
        </w:rPr>
        <w:t xml:space="preserve"> z betonu asfaltowego o określonej grubości, przyjmując szerokość górnej powierzchni warstwy wiążącej niezależnie od ilości warstw. Szerokość górnej powierzchni warstwy jest określona z wyłączeniem skosów krawędzi i brzegów, dla których wykonania oszacowanie ilości materiału należy do Wykonawcy.</w:t>
      </w:r>
    </w:p>
    <w:p w:rsidR="00986D7A" w:rsidRDefault="00986D7A">
      <w:pPr>
        <w:pStyle w:val="Style37"/>
        <w:widowControl/>
        <w:spacing w:line="276" w:lineRule="auto"/>
        <w:rPr>
          <w:rStyle w:val="FontStyle303"/>
          <w:rFonts w:ascii="Times New Roman" w:hAnsi="Times New Roman" w:cs="Times New Roman"/>
          <w:sz w:val="22"/>
          <w:szCs w:val="22"/>
        </w:rPr>
      </w:pPr>
    </w:p>
    <w:p w:rsidR="00986D7A" w:rsidRDefault="003F786E">
      <w:pPr>
        <w:pStyle w:val="Style216"/>
        <w:widowControl/>
        <w:tabs>
          <w:tab w:val="left" w:pos="710"/>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8.</w:t>
      </w:r>
      <w:r w:rsidRPr="003F786E">
        <w:rPr>
          <w:rStyle w:val="FontStyle302"/>
          <w:rFonts w:ascii="Times New Roman" w:hAnsi="Times New Roman" w:cs="Times New Roman"/>
          <w:sz w:val="22"/>
          <w:szCs w:val="22"/>
        </w:rPr>
        <w:tab/>
        <w:t>ODBIÓR ROBÓT</w:t>
      </w:r>
    </w:p>
    <w:p w:rsidR="00986D7A" w:rsidRDefault="00986D7A">
      <w:pPr>
        <w:pStyle w:val="Style216"/>
        <w:widowControl/>
        <w:tabs>
          <w:tab w:val="left" w:pos="710"/>
        </w:tabs>
        <w:spacing w:line="276" w:lineRule="auto"/>
        <w:jc w:val="both"/>
        <w:rPr>
          <w:rStyle w:val="FontStyle302"/>
          <w:rFonts w:ascii="Times New Roman" w:hAnsi="Times New Roman" w:cs="Times New Roman"/>
          <w:sz w:val="22"/>
          <w:szCs w:val="22"/>
        </w:rPr>
      </w:pPr>
    </w:p>
    <w:p w:rsidR="00986D7A" w:rsidRDefault="00936792" w:rsidP="00986D7A">
      <w:pPr>
        <w:pStyle w:val="Tekstpodstawowy"/>
        <w:spacing w:line="276" w:lineRule="auto"/>
        <w:ind w:firstLine="708"/>
        <w:rPr>
          <w:sz w:val="22"/>
          <w:szCs w:val="22"/>
        </w:rPr>
      </w:pPr>
      <w:r w:rsidRPr="00936792">
        <w:rPr>
          <w:sz w:val="22"/>
          <w:szCs w:val="22"/>
        </w:rPr>
        <w:t>Ogólne zasady odbioru robót podano w ST D-M-</w:t>
      </w:r>
      <w:r w:rsidR="000A56A6">
        <w:rPr>
          <w:sz w:val="22"/>
          <w:szCs w:val="22"/>
        </w:rPr>
        <w:t>U-</w:t>
      </w:r>
      <w:r w:rsidRPr="00936792">
        <w:rPr>
          <w:sz w:val="22"/>
          <w:szCs w:val="22"/>
        </w:rPr>
        <w:t>00.00.00 „Wymagania ogólne”, punkt 8.</w:t>
      </w:r>
    </w:p>
    <w:p w:rsidR="00986D7A" w:rsidRDefault="00936792" w:rsidP="00986D7A">
      <w:pPr>
        <w:tabs>
          <w:tab w:val="left" w:pos="567"/>
        </w:tabs>
        <w:suppressAutoHyphens/>
        <w:spacing w:line="276" w:lineRule="auto"/>
        <w:jc w:val="both"/>
        <w:rPr>
          <w:rFonts w:ascii="Times New Roman" w:hAnsi="Times New Roman" w:cs="Times New Roman"/>
          <w:spacing w:val="-3"/>
          <w:sz w:val="22"/>
          <w:szCs w:val="22"/>
        </w:rPr>
      </w:pPr>
      <w:r w:rsidRPr="00936792">
        <w:rPr>
          <w:rFonts w:ascii="Times New Roman" w:hAnsi="Times New Roman" w:cs="Times New Roman"/>
          <w:spacing w:val="-3"/>
          <w:sz w:val="22"/>
          <w:szCs w:val="22"/>
        </w:rPr>
        <w:t>Roboty uznaje się za wykonane zgodnie z Dokumentacją Projektową, ST i poleceniami Inżyniera jeżeli wszystkie badania i pomiary z uwzględnieniem tolerancji wg pkt. 6 dały wyniki pozytywne.</w:t>
      </w:r>
    </w:p>
    <w:p w:rsidR="00986D7A" w:rsidRDefault="00986D7A" w:rsidP="00986D7A">
      <w:pPr>
        <w:suppressAutoHyphens/>
        <w:spacing w:line="276" w:lineRule="auto"/>
        <w:jc w:val="both"/>
        <w:rPr>
          <w:rFonts w:ascii="Times New Roman" w:hAnsi="Times New Roman" w:cs="Times New Roman"/>
          <w:b/>
          <w:sz w:val="22"/>
          <w:szCs w:val="22"/>
        </w:rPr>
      </w:pPr>
    </w:p>
    <w:p w:rsidR="00986D7A" w:rsidRDefault="00936792" w:rsidP="00986D7A">
      <w:pPr>
        <w:pStyle w:val="Tekstpodstawowy"/>
        <w:spacing w:line="276" w:lineRule="auto"/>
        <w:rPr>
          <w:b/>
          <w:sz w:val="22"/>
          <w:szCs w:val="22"/>
        </w:rPr>
      </w:pPr>
      <w:r w:rsidRPr="00936792">
        <w:rPr>
          <w:b/>
          <w:sz w:val="22"/>
          <w:szCs w:val="22"/>
        </w:rPr>
        <w:t>8.1. Potrącenia i postępowanie z wadami</w:t>
      </w:r>
    </w:p>
    <w:p w:rsidR="00986D7A" w:rsidRDefault="00986D7A" w:rsidP="00986D7A">
      <w:pPr>
        <w:pStyle w:val="Tekstpodstawowy"/>
        <w:spacing w:line="276" w:lineRule="auto"/>
        <w:rPr>
          <w:sz w:val="22"/>
          <w:szCs w:val="22"/>
        </w:rPr>
      </w:pPr>
    </w:p>
    <w:p w:rsidR="00986D7A" w:rsidRDefault="00936792" w:rsidP="00986D7A">
      <w:pPr>
        <w:pStyle w:val="Tekstpodstawowy"/>
        <w:spacing w:line="276" w:lineRule="auto"/>
        <w:ind w:firstLine="284"/>
        <w:rPr>
          <w:sz w:val="22"/>
          <w:szCs w:val="22"/>
        </w:rPr>
      </w:pPr>
      <w:r w:rsidRPr="00936792">
        <w:rPr>
          <w:sz w:val="22"/>
          <w:szCs w:val="22"/>
        </w:rPr>
        <w:t>Zamawiający ma prawo dokonać potrąceń w razie niedotrzymania wartości granicznych dla:</w:t>
      </w:r>
    </w:p>
    <w:p w:rsidR="00986D7A" w:rsidRDefault="00936792" w:rsidP="00986D7A">
      <w:pPr>
        <w:pStyle w:val="Tekstpodstawowy"/>
        <w:numPr>
          <w:ilvl w:val="0"/>
          <w:numId w:val="18"/>
        </w:numPr>
        <w:tabs>
          <w:tab w:val="clear" w:pos="720"/>
        </w:tabs>
        <w:spacing w:line="276" w:lineRule="auto"/>
        <w:ind w:left="284" w:hanging="284"/>
        <w:rPr>
          <w:sz w:val="22"/>
          <w:szCs w:val="22"/>
        </w:rPr>
      </w:pPr>
      <w:r w:rsidRPr="00936792">
        <w:rPr>
          <w:sz w:val="22"/>
          <w:szCs w:val="22"/>
        </w:rPr>
        <w:t>grubości warstwy</w:t>
      </w:r>
    </w:p>
    <w:p w:rsidR="00986D7A" w:rsidRDefault="00936792" w:rsidP="00986D7A">
      <w:pPr>
        <w:pStyle w:val="Tekstpodstawowy"/>
        <w:numPr>
          <w:ilvl w:val="0"/>
          <w:numId w:val="18"/>
        </w:numPr>
        <w:tabs>
          <w:tab w:val="clear" w:pos="720"/>
        </w:tabs>
        <w:spacing w:line="276" w:lineRule="auto"/>
        <w:ind w:left="284" w:hanging="284"/>
        <w:rPr>
          <w:sz w:val="22"/>
          <w:szCs w:val="22"/>
        </w:rPr>
      </w:pPr>
      <w:r w:rsidRPr="00936792">
        <w:rPr>
          <w:sz w:val="22"/>
          <w:szCs w:val="22"/>
        </w:rPr>
        <w:t>składu mieszanki mineralnej</w:t>
      </w:r>
    </w:p>
    <w:p w:rsidR="00986D7A" w:rsidRDefault="00936792" w:rsidP="00986D7A">
      <w:pPr>
        <w:pStyle w:val="Tekstpodstawowy"/>
        <w:numPr>
          <w:ilvl w:val="0"/>
          <w:numId w:val="18"/>
        </w:numPr>
        <w:tabs>
          <w:tab w:val="clear" w:pos="720"/>
        </w:tabs>
        <w:spacing w:line="276" w:lineRule="auto"/>
        <w:ind w:left="284" w:hanging="284"/>
        <w:rPr>
          <w:sz w:val="22"/>
          <w:szCs w:val="22"/>
        </w:rPr>
      </w:pPr>
      <w:r w:rsidRPr="00936792">
        <w:rPr>
          <w:sz w:val="22"/>
          <w:szCs w:val="22"/>
        </w:rPr>
        <w:t>zawartości lepiszcza</w:t>
      </w:r>
    </w:p>
    <w:p w:rsidR="00986D7A" w:rsidRDefault="00936792" w:rsidP="00986D7A">
      <w:pPr>
        <w:pStyle w:val="Tekstpodstawowy"/>
        <w:numPr>
          <w:ilvl w:val="0"/>
          <w:numId w:val="18"/>
        </w:numPr>
        <w:tabs>
          <w:tab w:val="clear" w:pos="720"/>
        </w:tabs>
        <w:spacing w:line="276" w:lineRule="auto"/>
        <w:ind w:left="284" w:hanging="284"/>
        <w:rPr>
          <w:sz w:val="22"/>
          <w:szCs w:val="22"/>
        </w:rPr>
      </w:pPr>
      <w:r w:rsidRPr="00936792">
        <w:rPr>
          <w:sz w:val="22"/>
          <w:szCs w:val="22"/>
        </w:rPr>
        <w:t>wskaźnika zagęszczenia</w:t>
      </w:r>
    </w:p>
    <w:p w:rsidR="00986D7A" w:rsidRDefault="00936792" w:rsidP="00986D7A">
      <w:pPr>
        <w:pStyle w:val="Tekstpodstawowy"/>
        <w:numPr>
          <w:ilvl w:val="0"/>
          <w:numId w:val="18"/>
        </w:numPr>
        <w:tabs>
          <w:tab w:val="clear" w:pos="720"/>
        </w:tabs>
        <w:spacing w:line="276" w:lineRule="auto"/>
        <w:ind w:left="284" w:hanging="284"/>
        <w:rPr>
          <w:sz w:val="22"/>
          <w:szCs w:val="22"/>
        </w:rPr>
      </w:pPr>
      <w:r w:rsidRPr="00936792">
        <w:rPr>
          <w:sz w:val="22"/>
          <w:szCs w:val="22"/>
        </w:rPr>
        <w:t>równości</w:t>
      </w:r>
    </w:p>
    <w:p w:rsidR="00986D7A" w:rsidRDefault="00936792" w:rsidP="00986D7A">
      <w:pPr>
        <w:pStyle w:val="Tekstpodstawowy"/>
        <w:spacing w:line="276" w:lineRule="auto"/>
        <w:rPr>
          <w:sz w:val="22"/>
          <w:szCs w:val="22"/>
        </w:rPr>
      </w:pPr>
      <w:r w:rsidRPr="00936792">
        <w:rPr>
          <w:sz w:val="22"/>
          <w:szCs w:val="22"/>
        </w:rPr>
        <w:t>o ile Wykonawca wyrazi na to pisemną zgodę. Jeżeli Wykonawca nie wyrazi na to zgody, to musi on usunąć wady.</w:t>
      </w:r>
    </w:p>
    <w:p w:rsidR="00986D7A" w:rsidRDefault="00936792" w:rsidP="00986D7A">
      <w:pPr>
        <w:pStyle w:val="Tekstpodstawowy"/>
        <w:spacing w:line="276" w:lineRule="auto"/>
        <w:rPr>
          <w:sz w:val="22"/>
          <w:szCs w:val="22"/>
        </w:rPr>
      </w:pPr>
      <w:r w:rsidRPr="00936792">
        <w:rPr>
          <w:sz w:val="22"/>
          <w:szCs w:val="22"/>
        </w:rPr>
        <w:t>Jeżeli wada wynikająca z przekroczenia wartości granicznej pojawiła się przed terminem upływu gwarancji Zamawiający ma prawo żądać usunięcia tej wady. Wykonawca ma jednak prawo do odzyskania kwoty potrąconej z powodu wady, jeżeli wada zostanie usunięta w ramach jego zobowiązań gwarancyjnych.</w:t>
      </w:r>
    </w:p>
    <w:p w:rsidR="00986D7A" w:rsidRDefault="00936792" w:rsidP="00986D7A">
      <w:pPr>
        <w:pStyle w:val="Tekstpodstawowy"/>
        <w:spacing w:line="276" w:lineRule="auto"/>
        <w:rPr>
          <w:color w:val="FF0000"/>
          <w:sz w:val="22"/>
          <w:szCs w:val="22"/>
        </w:rPr>
      </w:pPr>
      <w:r w:rsidRPr="00936792">
        <w:rPr>
          <w:sz w:val="22"/>
          <w:szCs w:val="22"/>
        </w:rPr>
        <w:lastRenderedPageBreak/>
        <w:t>Potrącenia za niezgodne z wymaganiami parametry wykonywanych robót stosowane będą zgodnie z zasadami określonymi przez Zamawiającego.</w:t>
      </w:r>
    </w:p>
    <w:p w:rsidR="00936792" w:rsidRPr="003F786E" w:rsidRDefault="00936792" w:rsidP="00E1313F">
      <w:pPr>
        <w:pStyle w:val="Style37"/>
        <w:widowControl/>
        <w:spacing w:line="276" w:lineRule="auto"/>
        <w:rPr>
          <w:rStyle w:val="FontStyle303"/>
          <w:rFonts w:ascii="Times New Roman" w:hAnsi="Times New Roman" w:cs="Times New Roman"/>
          <w:sz w:val="22"/>
          <w:szCs w:val="22"/>
        </w:rPr>
      </w:pPr>
    </w:p>
    <w:p w:rsidR="00986D7A" w:rsidRDefault="003F786E">
      <w:pPr>
        <w:pStyle w:val="Style216"/>
        <w:widowControl/>
        <w:tabs>
          <w:tab w:val="left" w:pos="710"/>
        </w:tabs>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9.</w:t>
      </w:r>
      <w:r w:rsidRPr="003F786E">
        <w:rPr>
          <w:rStyle w:val="FontStyle302"/>
          <w:rFonts w:ascii="Times New Roman" w:hAnsi="Times New Roman" w:cs="Times New Roman"/>
          <w:sz w:val="22"/>
          <w:szCs w:val="22"/>
        </w:rPr>
        <w:tab/>
        <w:t>PODSTAWA PŁATNOŚCI</w:t>
      </w:r>
    </w:p>
    <w:p w:rsidR="00986D7A" w:rsidRDefault="00986D7A">
      <w:pPr>
        <w:pStyle w:val="Style216"/>
        <w:widowControl/>
        <w:tabs>
          <w:tab w:val="left" w:pos="710"/>
        </w:tabs>
        <w:spacing w:line="276" w:lineRule="auto"/>
        <w:jc w:val="both"/>
        <w:rPr>
          <w:rStyle w:val="FontStyle302"/>
          <w:rFonts w:ascii="Times New Roman" w:hAnsi="Times New Roman" w:cs="Times New Roman"/>
          <w:sz w:val="22"/>
          <w:szCs w:val="22"/>
        </w:rPr>
      </w:pPr>
    </w:p>
    <w:p w:rsidR="00986D7A" w:rsidRDefault="003F786E">
      <w:pPr>
        <w:pStyle w:val="Style103"/>
        <w:widowControl/>
        <w:spacing w:line="276" w:lineRule="auto"/>
        <w:ind w:firstLine="706"/>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Ogólne ustalenia dotyczące podstawy płatności podano w ST DMU 00.00.00 „Wymagania ogólne" pkt. 9.</w:t>
      </w:r>
    </w:p>
    <w:p w:rsidR="00986D7A" w:rsidRDefault="00986D7A">
      <w:pPr>
        <w:pStyle w:val="Style103"/>
        <w:widowControl/>
        <w:spacing w:line="276" w:lineRule="auto"/>
        <w:ind w:firstLine="706"/>
        <w:jc w:val="both"/>
        <w:rPr>
          <w:rStyle w:val="FontStyle303"/>
          <w:rFonts w:ascii="Times New Roman" w:hAnsi="Times New Roman" w:cs="Times New Roman"/>
          <w:sz w:val="22"/>
          <w:szCs w:val="22"/>
        </w:rPr>
      </w:pPr>
    </w:p>
    <w:p w:rsidR="00986D7A" w:rsidRDefault="003F786E">
      <w:pPr>
        <w:pStyle w:val="Style19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9.1.     Cena jednostki obmiarowej</w:t>
      </w:r>
    </w:p>
    <w:p w:rsidR="00986D7A" w:rsidRDefault="003F786E">
      <w:pPr>
        <w:pStyle w:val="Style115"/>
        <w:widowControl/>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Cena jednostkowa wykonania warstwy wiążącej</w:t>
      </w:r>
      <w:r w:rsidR="00E21185">
        <w:rPr>
          <w:rStyle w:val="FontStyle303"/>
          <w:rFonts w:ascii="Times New Roman" w:hAnsi="Times New Roman" w:cs="Times New Roman"/>
          <w:sz w:val="22"/>
          <w:szCs w:val="22"/>
        </w:rPr>
        <w:t xml:space="preserve"> (wyrównawczej)</w:t>
      </w:r>
      <w:r w:rsidRPr="003F786E">
        <w:rPr>
          <w:rStyle w:val="FontStyle303"/>
          <w:rFonts w:ascii="Times New Roman" w:hAnsi="Times New Roman" w:cs="Times New Roman"/>
          <w:sz w:val="22"/>
          <w:szCs w:val="22"/>
        </w:rPr>
        <w:t xml:space="preserve"> uwzględnia:</w:t>
      </w:r>
    </w:p>
    <w:p w:rsidR="00986D7A" w:rsidRDefault="003F786E">
      <w:pPr>
        <w:pStyle w:val="Style209"/>
        <w:widowControl/>
        <w:numPr>
          <w:ilvl w:val="0"/>
          <w:numId w:val="3"/>
        </w:numPr>
        <w:tabs>
          <w:tab w:val="left" w:pos="365"/>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składniki ceny jednostkowej określone w DMU 00.00.00, pkt. 9.1.</w:t>
      </w:r>
    </w:p>
    <w:p w:rsidR="00986D7A" w:rsidRDefault="003F786E">
      <w:pPr>
        <w:pStyle w:val="Style209"/>
        <w:widowControl/>
        <w:numPr>
          <w:ilvl w:val="0"/>
          <w:numId w:val="3"/>
        </w:numPr>
        <w:tabs>
          <w:tab w:val="left" w:pos="365"/>
        </w:tabs>
        <w:spacing w:line="276" w:lineRule="auto"/>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prace pomiarowe,</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roboty przygotowawcze,</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koszt zapewnienia niezbędnych czynników produkcji,</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zakup i dostarczenie materiałów,</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przeprowadzenie wymaganych badań przy opracowaniu receptury,</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opracowanie recepty laboratoryjnej dla mieszanki mineralno-asfaltowej,</w:t>
      </w:r>
    </w:p>
    <w:p w:rsidR="00986D7A" w:rsidRDefault="003F786E">
      <w:pPr>
        <w:pStyle w:val="Style223"/>
        <w:widowControl/>
        <w:numPr>
          <w:ilvl w:val="0"/>
          <w:numId w:val="3"/>
        </w:numPr>
        <w:tabs>
          <w:tab w:val="left" w:pos="365"/>
        </w:tabs>
        <w:spacing w:line="276" w:lineRule="auto"/>
        <w:ind w:left="365"/>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dostarczenie, ustawienie, rozebranie i odwiezienie prowadnic i innych materiałów i urządzeń pomocniczych,</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opracowanie recepty laboratoryjnej dla mieszanki mineralno-asfaltowej,</w:t>
      </w:r>
    </w:p>
    <w:p w:rsidR="00986D7A" w:rsidRDefault="003F786E">
      <w:pPr>
        <w:pStyle w:val="Style223"/>
        <w:widowControl/>
        <w:numPr>
          <w:ilvl w:val="0"/>
          <w:numId w:val="3"/>
        </w:numPr>
        <w:tabs>
          <w:tab w:val="left" w:pos="365"/>
        </w:tabs>
        <w:spacing w:line="276" w:lineRule="auto"/>
        <w:ind w:left="365"/>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wykonanie próby technologicznej i odcinka próbnego wraz z wykonaniem niezbędnych badań laboratoryjnych, pomiarów i sprawdzeń,</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wyprodukowanie mieszanki mineralno-asfaltowej i jej transport na miejsce wbudowania,</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ochrona mieszanki w czasie transportu oraz podczas oczekiwania na rozładunek;</w:t>
      </w:r>
    </w:p>
    <w:p w:rsidR="00986D7A" w:rsidRDefault="003F786E">
      <w:pPr>
        <w:pStyle w:val="Style223"/>
        <w:widowControl/>
        <w:numPr>
          <w:ilvl w:val="0"/>
          <w:numId w:val="3"/>
        </w:numPr>
        <w:tabs>
          <w:tab w:val="left" w:pos="0"/>
        </w:tabs>
        <w:spacing w:line="276" w:lineRule="auto"/>
        <w:ind w:left="426" w:hanging="426"/>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zabezpieczenie, zasłonięcie i odsłonięcie krawężników, studzienek, kratek wpustów deszczowych, itp.</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rozłożenie i zagęszczenie mieszanki mineralno-asfaltowej,</w:t>
      </w:r>
    </w:p>
    <w:p w:rsidR="00986D7A" w:rsidRDefault="00936792">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Pr>
          <w:rStyle w:val="FontStyle303"/>
          <w:rFonts w:ascii="Times New Roman" w:hAnsi="Times New Roman" w:cs="Times New Roman"/>
          <w:sz w:val="22"/>
          <w:szCs w:val="22"/>
        </w:rPr>
        <w:t>wykonanie spoin, połączeń,</w:t>
      </w:r>
    </w:p>
    <w:p w:rsidR="00986D7A" w:rsidRDefault="00936792">
      <w:pPr>
        <w:pStyle w:val="Style223"/>
        <w:widowControl/>
        <w:numPr>
          <w:ilvl w:val="0"/>
          <w:numId w:val="3"/>
        </w:numPr>
        <w:tabs>
          <w:tab w:val="left" w:pos="0"/>
        </w:tabs>
        <w:spacing w:line="276" w:lineRule="auto"/>
        <w:ind w:left="426" w:hanging="426"/>
        <w:jc w:val="both"/>
        <w:rPr>
          <w:rStyle w:val="FontStyle303"/>
          <w:rFonts w:ascii="Times New Roman" w:hAnsi="Times New Roman" w:cs="Times New Roman"/>
          <w:sz w:val="22"/>
          <w:szCs w:val="22"/>
        </w:rPr>
      </w:pPr>
      <w:r w:rsidRPr="00936792">
        <w:rPr>
          <w:rStyle w:val="FontStyle303"/>
          <w:rFonts w:ascii="Times New Roman" w:hAnsi="Times New Roman" w:cs="Times New Roman"/>
          <w:sz w:val="22"/>
          <w:szCs w:val="22"/>
        </w:rPr>
        <w:t>uszczelnienie złączy poprzecznych,</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uformowanie i uszczelnienie krawędzi bocznych,</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przeprowadzenie pomiarów i badań laboratoryjnych, wymaganych w ST,</w:t>
      </w:r>
    </w:p>
    <w:p w:rsidR="00986D7A" w:rsidRDefault="00936792" w:rsidP="00986D7A">
      <w:pPr>
        <w:pStyle w:val="Tekstpodstawowy"/>
        <w:numPr>
          <w:ilvl w:val="0"/>
          <w:numId w:val="3"/>
        </w:numPr>
        <w:spacing w:line="276" w:lineRule="auto"/>
        <w:ind w:left="426" w:hanging="360"/>
        <w:jc w:val="left"/>
        <w:rPr>
          <w:rStyle w:val="FontStyle303"/>
          <w:rFonts w:ascii="Times New Roman" w:hAnsi="Times New Roman" w:cs="Times New Roman"/>
          <w:sz w:val="20"/>
          <w:szCs w:val="20"/>
        </w:rPr>
      </w:pPr>
      <w:r w:rsidRPr="005B2FD7">
        <w:rPr>
          <w:sz w:val="20"/>
        </w:rPr>
        <w:t>przeprowadzenie pomiarów i badań laboratoryjnych, wymaganych w ST,</w:t>
      </w:r>
    </w:p>
    <w:p w:rsidR="003F786E" w:rsidRPr="003F786E" w:rsidRDefault="003F786E" w:rsidP="00E1313F">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naprawa nawierzchni po pobraniu próbek i wykonaniu badań,</w:t>
      </w:r>
    </w:p>
    <w:p w:rsidR="00986D7A" w:rsidRDefault="003F786E">
      <w:pPr>
        <w:pStyle w:val="Style223"/>
        <w:widowControl/>
        <w:numPr>
          <w:ilvl w:val="0"/>
          <w:numId w:val="3"/>
        </w:numPr>
        <w:tabs>
          <w:tab w:val="left" w:pos="365"/>
        </w:tabs>
        <w:spacing w:line="276" w:lineRule="auto"/>
        <w:ind w:firstLine="0"/>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koszt utrzymania czystości na przylegających drogach lub terenie budowy.</w:t>
      </w:r>
    </w:p>
    <w:p w:rsidR="00986D7A" w:rsidRDefault="00986D7A">
      <w:pPr>
        <w:pStyle w:val="Style223"/>
        <w:widowControl/>
        <w:tabs>
          <w:tab w:val="left" w:pos="365"/>
        </w:tabs>
        <w:spacing w:line="276" w:lineRule="auto"/>
        <w:ind w:firstLine="0"/>
        <w:jc w:val="both"/>
        <w:rPr>
          <w:rStyle w:val="FontStyle303"/>
          <w:rFonts w:ascii="Times New Roman" w:hAnsi="Times New Roman" w:cs="Times New Roman"/>
          <w:sz w:val="22"/>
          <w:szCs w:val="22"/>
        </w:rPr>
      </w:pPr>
    </w:p>
    <w:p w:rsidR="00986D7A" w:rsidRDefault="003F786E">
      <w:pPr>
        <w:pStyle w:val="Style191"/>
        <w:widowControl/>
        <w:spacing w:line="276" w:lineRule="auto"/>
        <w:jc w:val="both"/>
        <w:rPr>
          <w:rStyle w:val="FontStyle302"/>
          <w:rFonts w:ascii="Times New Roman" w:hAnsi="Times New Roman" w:cs="Times New Roman"/>
          <w:sz w:val="22"/>
          <w:szCs w:val="22"/>
        </w:rPr>
      </w:pPr>
      <w:r w:rsidRPr="003F786E">
        <w:rPr>
          <w:rStyle w:val="FontStyle302"/>
          <w:rFonts w:ascii="Times New Roman" w:hAnsi="Times New Roman" w:cs="Times New Roman"/>
          <w:sz w:val="22"/>
          <w:szCs w:val="22"/>
        </w:rPr>
        <w:t>10.      PRZEPISY ZWIĄZANE</w:t>
      </w:r>
    </w:p>
    <w:p w:rsidR="00986D7A" w:rsidRDefault="003F786E">
      <w:pPr>
        <w:pStyle w:val="Style200"/>
        <w:widowControl/>
        <w:spacing w:line="276" w:lineRule="auto"/>
        <w:jc w:val="both"/>
        <w:rPr>
          <w:rStyle w:val="FontStyle303"/>
          <w:rFonts w:ascii="Times New Roman" w:hAnsi="Times New Roman" w:cs="Times New Roman"/>
          <w:sz w:val="22"/>
          <w:szCs w:val="22"/>
        </w:rPr>
      </w:pPr>
      <w:r w:rsidRPr="003F786E">
        <w:rPr>
          <w:rStyle w:val="FontStyle303"/>
          <w:rFonts w:ascii="Times New Roman" w:hAnsi="Times New Roman" w:cs="Times New Roman"/>
          <w:sz w:val="22"/>
          <w:szCs w:val="22"/>
        </w:rPr>
        <w:t>Podano w D.04.07.01.</w:t>
      </w:r>
      <w:r w:rsidR="00F57900">
        <w:rPr>
          <w:rStyle w:val="FontStyle303"/>
          <w:rFonts w:ascii="Times New Roman" w:hAnsi="Times New Roman" w:cs="Times New Roman"/>
          <w:sz w:val="22"/>
          <w:szCs w:val="22"/>
        </w:rPr>
        <w:t>B</w:t>
      </w:r>
    </w:p>
    <w:p w:rsidR="007E3D84" w:rsidRPr="003F786E" w:rsidRDefault="007E3D84" w:rsidP="003F786E">
      <w:pPr>
        <w:spacing w:line="276" w:lineRule="auto"/>
        <w:rPr>
          <w:rFonts w:ascii="Times New Roman" w:hAnsi="Times New Roman" w:cs="Times New Roman"/>
          <w:sz w:val="22"/>
          <w:szCs w:val="22"/>
        </w:rPr>
      </w:pPr>
    </w:p>
    <w:sectPr w:rsidR="007E3D84" w:rsidRPr="003F786E" w:rsidSect="00965139">
      <w:headerReference w:type="default" r:id="rId12"/>
      <w:footerReference w:type="default" r:id="rId13"/>
      <w:type w:val="continuous"/>
      <w:pgSz w:w="11906" w:h="16838"/>
      <w:pgMar w:top="1134" w:right="1418" w:bottom="1134" w:left="1418" w:header="567" w:footer="328" w:gutter="0"/>
      <w:pgNumType w:start="2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431" w:rsidRDefault="00CA2431" w:rsidP="00586AD0">
      <w:r>
        <w:separator/>
      </w:r>
    </w:p>
  </w:endnote>
  <w:endnote w:type="continuationSeparator" w:id="0">
    <w:p w:rsidR="00CA2431" w:rsidRDefault="00CA2431" w:rsidP="0058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31" w:rsidRPr="000434D2" w:rsidRDefault="00CA2431" w:rsidP="00892F9B">
    <w:pPr>
      <w:pStyle w:val="Nagwek"/>
      <w:pBdr>
        <w:top w:val="single" w:sz="4" w:space="1" w:color="auto"/>
      </w:pBdr>
      <w:jc w:val="center"/>
      <w:rPr>
        <w:rFonts w:ascii="Times New Roman" w:hAnsi="Times New Roman" w:cs="Times New Roman"/>
        <w:sz w:val="16"/>
        <w:szCs w:val="16"/>
      </w:rPr>
    </w:pPr>
    <w:r>
      <w:rPr>
        <w:rFonts w:ascii="Times New Roman" w:hAnsi="Times New Roman" w:cs="Times New Roman"/>
        <w:sz w:val="16"/>
        <w:szCs w:val="16"/>
      </w:rPr>
      <w:t>Przebudowa skrzyżowania ul. Floriana Krygiera z ul. Granitową z przedłużeniem do autostrady A-6 - Etap III</w:t>
    </w:r>
  </w:p>
  <w:p w:rsidR="00CA2431" w:rsidRPr="000434D2" w:rsidRDefault="00C256C5" w:rsidP="007E3D84">
    <w:pPr>
      <w:pStyle w:val="Nagwek"/>
      <w:jc w:val="center"/>
      <w:rPr>
        <w:rFonts w:ascii="Times New Roman" w:hAnsi="Times New Roman" w:cs="Times New Roman"/>
        <w:sz w:val="18"/>
        <w:szCs w:val="18"/>
      </w:rPr>
    </w:pPr>
    <w:r w:rsidRPr="000434D2">
      <w:rPr>
        <w:rFonts w:ascii="Times New Roman" w:hAnsi="Times New Roman" w:cs="Times New Roman"/>
        <w:sz w:val="18"/>
        <w:szCs w:val="18"/>
      </w:rPr>
      <w:fldChar w:fldCharType="begin"/>
    </w:r>
    <w:r w:rsidR="00CA2431" w:rsidRPr="000434D2">
      <w:rPr>
        <w:rFonts w:ascii="Times New Roman" w:hAnsi="Times New Roman" w:cs="Times New Roman"/>
        <w:sz w:val="18"/>
        <w:szCs w:val="18"/>
      </w:rPr>
      <w:instrText xml:space="preserve"> PAGE   \* MERGEFORMAT </w:instrText>
    </w:r>
    <w:r w:rsidRPr="000434D2">
      <w:rPr>
        <w:rFonts w:ascii="Times New Roman" w:hAnsi="Times New Roman" w:cs="Times New Roman"/>
        <w:sz w:val="18"/>
        <w:szCs w:val="18"/>
      </w:rPr>
      <w:fldChar w:fldCharType="separate"/>
    </w:r>
    <w:r w:rsidR="00B32D68">
      <w:rPr>
        <w:rFonts w:ascii="Times New Roman" w:hAnsi="Times New Roman" w:cs="Times New Roman"/>
        <w:noProof/>
        <w:sz w:val="18"/>
        <w:szCs w:val="18"/>
      </w:rPr>
      <w:t>272</w:t>
    </w:r>
    <w:r w:rsidRPr="000434D2">
      <w:rPr>
        <w:rFonts w:ascii="Times New Roman" w:hAnsi="Times New Roman" w:cs="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431" w:rsidRDefault="00CA2431" w:rsidP="00586AD0">
      <w:r>
        <w:separator/>
      </w:r>
    </w:p>
  </w:footnote>
  <w:footnote w:type="continuationSeparator" w:id="0">
    <w:p w:rsidR="00CA2431" w:rsidRDefault="00CA2431" w:rsidP="0058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31" w:rsidRPr="000434D2" w:rsidRDefault="00CA2431" w:rsidP="007E3D84">
    <w:pPr>
      <w:pStyle w:val="Nagwek"/>
      <w:pBdr>
        <w:bottom w:val="single" w:sz="4" w:space="1" w:color="auto"/>
      </w:pBdr>
      <w:jc w:val="center"/>
      <w:rPr>
        <w:rFonts w:ascii="Times New Roman" w:hAnsi="Times New Roman" w:cs="Times New Roman"/>
        <w:i/>
        <w:sz w:val="18"/>
        <w:szCs w:val="18"/>
      </w:rPr>
    </w:pPr>
    <w:r w:rsidRPr="000434D2">
      <w:rPr>
        <w:rFonts w:ascii="Times New Roman" w:hAnsi="Times New Roman" w:cs="Times New Roman"/>
        <w:i/>
        <w:sz w:val="18"/>
        <w:szCs w:val="18"/>
      </w:rPr>
      <w:t>STWiORB   D.0</w:t>
    </w:r>
    <w:r>
      <w:rPr>
        <w:rFonts w:ascii="Times New Roman" w:hAnsi="Times New Roman" w:cs="Times New Roman"/>
        <w:i/>
        <w:sz w:val="18"/>
        <w:szCs w:val="18"/>
      </w:rPr>
      <w:t>5</w:t>
    </w:r>
    <w:r w:rsidRPr="000434D2">
      <w:rPr>
        <w:rFonts w:ascii="Times New Roman" w:hAnsi="Times New Roman" w:cs="Times New Roman"/>
        <w:i/>
        <w:sz w:val="18"/>
        <w:szCs w:val="18"/>
      </w:rPr>
      <w:t>.0</w:t>
    </w:r>
    <w:r>
      <w:rPr>
        <w:rFonts w:ascii="Times New Roman" w:hAnsi="Times New Roman" w:cs="Times New Roman"/>
        <w:i/>
        <w:sz w:val="18"/>
        <w:szCs w:val="18"/>
      </w:rPr>
      <w:t>3</w:t>
    </w:r>
    <w:r w:rsidRPr="000434D2">
      <w:rPr>
        <w:rFonts w:ascii="Times New Roman" w:hAnsi="Times New Roman" w:cs="Times New Roman"/>
        <w:i/>
        <w:sz w:val="18"/>
        <w:szCs w:val="18"/>
      </w:rPr>
      <w:t>.0</w:t>
    </w:r>
    <w:r>
      <w:rPr>
        <w:rFonts w:ascii="Times New Roman" w:hAnsi="Times New Roman" w:cs="Times New Roman"/>
        <w:i/>
        <w:sz w:val="18"/>
        <w:szCs w:val="18"/>
      </w:rPr>
      <w:t>5A</w:t>
    </w:r>
    <w:r w:rsidRPr="000434D2">
      <w:rPr>
        <w:rFonts w:ascii="Times New Roman" w:hAnsi="Times New Roman" w:cs="Times New Roman"/>
        <w:i/>
        <w:sz w:val="18"/>
        <w:szCs w:val="18"/>
      </w:rPr>
      <w:t xml:space="preserve"> „</w:t>
    </w:r>
    <w:r>
      <w:rPr>
        <w:rFonts w:ascii="Times New Roman" w:hAnsi="Times New Roman" w:cs="Times New Roman"/>
        <w:i/>
        <w:sz w:val="18"/>
        <w:szCs w:val="18"/>
      </w:rPr>
      <w:t>Warstwa wiążąca i wyrównawcza</w:t>
    </w:r>
    <w:r w:rsidRPr="000434D2">
      <w:rPr>
        <w:rFonts w:ascii="Times New Roman" w:hAnsi="Times New Roman" w:cs="Times New Roman"/>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E29262"/>
    <w:lvl w:ilvl="0">
      <w:numFmt w:val="bullet"/>
      <w:lvlText w:val="*"/>
      <w:lvlJc w:val="left"/>
    </w:lvl>
  </w:abstractNum>
  <w:abstractNum w:abstractNumId="1">
    <w:nsid w:val="03D5309A"/>
    <w:multiLevelType w:val="multilevel"/>
    <w:tmpl w:val="7B1A2680"/>
    <w:lvl w:ilvl="0">
      <w:start w:val="1"/>
      <w:numFmt w:val="decimal"/>
      <w:pStyle w:val="Nagwek2"/>
      <w:lvlText w:val="%1"/>
      <w:lvlJc w:val="left"/>
      <w:pPr>
        <w:tabs>
          <w:tab w:val="num" w:pos="510"/>
        </w:tabs>
        <w:ind w:left="510" w:hanging="510"/>
      </w:pPr>
      <w:rPr>
        <w:rFonts w:cs="Times New Roman" w:hint="default"/>
      </w:rPr>
    </w:lvl>
    <w:lvl w:ilvl="1">
      <w:start w:val="1"/>
      <w:numFmt w:val="decimal"/>
      <w:pStyle w:val="Nagwek3"/>
      <w:lvlText w:val="%1.%2"/>
      <w:lvlJc w:val="left"/>
      <w:pPr>
        <w:tabs>
          <w:tab w:val="num" w:pos="3770"/>
        </w:tabs>
        <w:ind w:left="3770" w:hanging="510"/>
      </w:pPr>
      <w:rPr>
        <w:rFonts w:cs="Times New Roman" w:hint="default"/>
      </w:rPr>
    </w:lvl>
    <w:lvl w:ilvl="2">
      <w:start w:val="1"/>
      <w:numFmt w:val="decimal"/>
      <w:pStyle w:val="Nagwek4"/>
      <w:lvlText w:val="%1.%2.%3"/>
      <w:lvlJc w:val="left"/>
      <w:pPr>
        <w:tabs>
          <w:tab w:val="num" w:pos="624"/>
        </w:tabs>
        <w:ind w:left="624" w:hanging="62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62C670D"/>
    <w:multiLevelType w:val="hybridMultilevel"/>
    <w:tmpl w:val="2CA40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7835C3"/>
    <w:multiLevelType w:val="hybridMultilevel"/>
    <w:tmpl w:val="0F84A7E4"/>
    <w:lvl w:ilvl="0" w:tplc="04150017">
      <w:start w:val="1"/>
      <w:numFmt w:val="lowerLetter"/>
      <w:lvlText w:val="%1)"/>
      <w:lvlJc w:val="left"/>
      <w:pPr>
        <w:tabs>
          <w:tab w:val="num" w:pos="720"/>
        </w:tabs>
        <w:ind w:left="720" w:hanging="360"/>
      </w:pPr>
      <w:rPr>
        <w:rFonts w:hint="default"/>
      </w:rPr>
    </w:lvl>
    <w:lvl w:ilvl="1" w:tplc="848EB2D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E5A2CF8"/>
    <w:multiLevelType w:val="hybridMultilevel"/>
    <w:tmpl w:val="A9665B1C"/>
    <w:lvl w:ilvl="0" w:tplc="85EC16B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44165DD"/>
    <w:multiLevelType w:val="hybridMultilevel"/>
    <w:tmpl w:val="FCEEDB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315CFD"/>
    <w:multiLevelType w:val="singleLevel"/>
    <w:tmpl w:val="6CC2A542"/>
    <w:lvl w:ilvl="0">
      <w:start w:val="1"/>
      <w:numFmt w:val="lowerLetter"/>
      <w:lvlText w:val="%1)"/>
      <w:legacy w:legacy="1" w:legacySpace="0" w:legacyIndent="283"/>
      <w:lvlJc w:val="left"/>
      <w:rPr>
        <w:rFonts w:ascii="Arial" w:hAnsi="Arial" w:cs="Arial" w:hint="default"/>
      </w:rPr>
    </w:lvl>
  </w:abstractNum>
  <w:abstractNum w:abstractNumId="7">
    <w:nsid w:val="400C585A"/>
    <w:multiLevelType w:val="hybridMultilevel"/>
    <w:tmpl w:val="26DC4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8D1DBB"/>
    <w:multiLevelType w:val="hybridMultilevel"/>
    <w:tmpl w:val="6F08068A"/>
    <w:lvl w:ilvl="0" w:tplc="A4503200">
      <w:start w:val="1"/>
      <w:numFmt w:val="bullet"/>
      <w:lvlText w:val=""/>
      <w:lvlJc w:val="left"/>
      <w:pPr>
        <w:tabs>
          <w:tab w:val="num" w:pos="720"/>
        </w:tabs>
        <w:ind w:left="720" w:hanging="360"/>
      </w:pPr>
      <w:rPr>
        <w:rFonts w:ascii="Symbol" w:hAnsi="Symbol" w:hint="default"/>
      </w:rPr>
    </w:lvl>
    <w:lvl w:ilvl="1" w:tplc="848EB2D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45271FC6"/>
    <w:multiLevelType w:val="hybridMultilevel"/>
    <w:tmpl w:val="94A03B7C"/>
    <w:lvl w:ilvl="0" w:tplc="268885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45AB06FE"/>
    <w:multiLevelType w:val="multilevel"/>
    <w:tmpl w:val="DE782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B5830B4"/>
    <w:multiLevelType w:val="singleLevel"/>
    <w:tmpl w:val="E5F221C0"/>
    <w:lvl w:ilvl="0">
      <w:numFmt w:val="bullet"/>
      <w:lvlText w:val="-"/>
      <w:lvlJc w:val="left"/>
      <w:pPr>
        <w:tabs>
          <w:tab w:val="num" w:pos="720"/>
        </w:tabs>
        <w:ind w:left="720" w:hanging="720"/>
      </w:pPr>
      <w:rPr>
        <w:rFonts w:hint="default"/>
      </w:rPr>
    </w:lvl>
  </w:abstractNum>
  <w:abstractNum w:abstractNumId="12">
    <w:nsid w:val="56386C1C"/>
    <w:multiLevelType w:val="hybridMultilevel"/>
    <w:tmpl w:val="928EEBA2"/>
    <w:lvl w:ilvl="0" w:tplc="A4503200">
      <w:start w:val="1"/>
      <w:numFmt w:val="bullet"/>
      <w:lvlText w:val=""/>
      <w:lvlJc w:val="left"/>
      <w:pPr>
        <w:tabs>
          <w:tab w:val="num" w:pos="720"/>
        </w:tabs>
        <w:ind w:left="720" w:hanging="360"/>
      </w:pPr>
      <w:rPr>
        <w:rFonts w:ascii="Symbol" w:hAnsi="Symbol" w:hint="default"/>
      </w:rPr>
    </w:lvl>
    <w:lvl w:ilvl="1" w:tplc="848EB2D0">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5B603296"/>
    <w:multiLevelType w:val="hybridMultilevel"/>
    <w:tmpl w:val="26DC4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2B57AA"/>
    <w:multiLevelType w:val="hybridMultilevel"/>
    <w:tmpl w:val="16D440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DFA5F77"/>
    <w:multiLevelType w:val="singleLevel"/>
    <w:tmpl w:val="ACEC4C60"/>
    <w:lvl w:ilvl="0">
      <w:start w:val="1"/>
      <w:numFmt w:val="decimal"/>
      <w:lvlText w:val="1.4.%1."/>
      <w:legacy w:legacy="1" w:legacySpace="0" w:legacyIndent="686"/>
      <w:lvlJc w:val="left"/>
      <w:rPr>
        <w:rFonts w:ascii="Arial" w:hAnsi="Arial" w:cs="Arial" w:hint="default"/>
      </w:rPr>
    </w:lvl>
  </w:abstractNum>
  <w:abstractNum w:abstractNumId="16">
    <w:nsid w:val="717B4908"/>
    <w:multiLevelType w:val="hybridMultilevel"/>
    <w:tmpl w:val="2B861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F45956"/>
    <w:multiLevelType w:val="hybridMultilevel"/>
    <w:tmpl w:val="CB52916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792A13D1"/>
    <w:multiLevelType w:val="hybridMultilevel"/>
    <w:tmpl w:val="26DC4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5"/>
        <w:lvlJc w:val="left"/>
        <w:rPr>
          <w:rFonts w:ascii="Arial" w:hAnsi="Arial" w:hint="default"/>
        </w:rPr>
      </w:lvl>
    </w:lvlOverride>
  </w:num>
  <w:num w:numId="2">
    <w:abstractNumId w:val="0"/>
    <w:lvlOverride w:ilvl="0">
      <w:lvl w:ilvl="0">
        <w:numFmt w:val="bullet"/>
        <w:lvlText w:val="-"/>
        <w:legacy w:legacy="1" w:legacySpace="0" w:legacyIndent="283"/>
        <w:lvlJc w:val="left"/>
        <w:rPr>
          <w:rFonts w:ascii="Arial" w:hAnsi="Arial" w:hint="default"/>
        </w:rPr>
      </w:lvl>
    </w:lvlOverride>
  </w:num>
  <w:num w:numId="3">
    <w:abstractNumId w:val="0"/>
    <w:lvlOverride w:ilvl="0">
      <w:lvl w:ilvl="0">
        <w:numFmt w:val="bullet"/>
        <w:lvlText w:val="-"/>
        <w:legacy w:legacy="1" w:legacySpace="0" w:legacyIndent="365"/>
        <w:lvlJc w:val="left"/>
        <w:rPr>
          <w:rFonts w:ascii="Arial" w:hAnsi="Arial" w:hint="default"/>
        </w:rPr>
      </w:lvl>
    </w:lvlOverride>
  </w:num>
  <w:num w:numId="4">
    <w:abstractNumId w:val="0"/>
    <w:lvlOverride w:ilvl="0">
      <w:lvl w:ilvl="0">
        <w:numFmt w:val="bullet"/>
        <w:lvlText w:val="■"/>
        <w:legacy w:legacy="1" w:legacySpace="0" w:legacyIndent="269"/>
        <w:lvlJc w:val="left"/>
        <w:rPr>
          <w:rFonts w:ascii="Arial" w:hAnsi="Arial" w:hint="default"/>
        </w:rPr>
      </w:lvl>
    </w:lvlOverride>
  </w:num>
  <w:num w:numId="5">
    <w:abstractNumId w:val="1"/>
  </w:num>
  <w:num w:numId="6">
    <w:abstractNumId w:val="0"/>
    <w:lvlOverride w:ilvl="0">
      <w:lvl w:ilvl="0">
        <w:numFmt w:val="bullet"/>
        <w:lvlText w:val="-"/>
        <w:legacy w:legacy="1" w:legacySpace="0" w:legacyIndent="302"/>
        <w:lvlJc w:val="left"/>
        <w:rPr>
          <w:rFonts w:ascii="Arial" w:hAnsi="Arial" w:hint="default"/>
        </w:rPr>
      </w:lvl>
    </w:lvlOverride>
  </w:num>
  <w:num w:numId="7">
    <w:abstractNumId w:val="15"/>
  </w:num>
  <w:num w:numId="8">
    <w:abstractNumId w:val="0"/>
    <w:lvlOverride w:ilvl="0">
      <w:lvl w:ilvl="0">
        <w:numFmt w:val="bullet"/>
        <w:lvlText w:val="■"/>
        <w:legacy w:legacy="1" w:legacySpace="0" w:legacyIndent="278"/>
        <w:lvlJc w:val="left"/>
        <w:rPr>
          <w:rFonts w:ascii="Arial" w:hAnsi="Arial" w:hint="default"/>
        </w:rPr>
      </w:lvl>
    </w:lvlOverride>
  </w:num>
  <w:num w:numId="9">
    <w:abstractNumId w:val="6"/>
  </w:num>
  <w:num w:numId="10">
    <w:abstractNumId w:val="17"/>
  </w:num>
  <w:num w:numId="11">
    <w:abstractNumId w:val="9"/>
  </w:num>
  <w:num w:numId="12">
    <w:abstractNumId w:val="3"/>
  </w:num>
  <w:num w:numId="13">
    <w:abstractNumId w:val="0"/>
    <w:lvlOverride w:ilvl="0">
      <w:lvl w:ilvl="0">
        <w:start w:val="1"/>
        <w:numFmt w:val="bullet"/>
        <w:lvlText w:val="-"/>
        <w:legacy w:legacy="1" w:legacySpace="0" w:legacyIndent="360"/>
        <w:lvlJc w:val="left"/>
        <w:pPr>
          <w:ind w:left="360" w:hanging="360"/>
        </w:pPr>
      </w:lvl>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4"/>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6"/>
  </w:num>
  <w:num w:numId="21">
    <w:abstractNumId w:val="5"/>
  </w:num>
  <w:num w:numId="22">
    <w:abstractNumId w:val="14"/>
  </w:num>
  <w:num w:numId="23">
    <w:abstractNumId w:val="2"/>
  </w:num>
  <w:num w:numId="24">
    <w:abstractNumId w:val="13"/>
  </w:num>
  <w:num w:numId="25">
    <w:abstractNumId w:val="7"/>
  </w:num>
  <w:num w:numId="26">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markup="0"/>
  <w:trackRevisions/>
  <w:doNotTrackMoves/>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77CE"/>
    <w:rsid w:val="0001380C"/>
    <w:rsid w:val="000158F3"/>
    <w:rsid w:val="00015F9E"/>
    <w:rsid w:val="00034A98"/>
    <w:rsid w:val="00035AAD"/>
    <w:rsid w:val="00041436"/>
    <w:rsid w:val="000434D2"/>
    <w:rsid w:val="00046184"/>
    <w:rsid w:val="00051233"/>
    <w:rsid w:val="00056748"/>
    <w:rsid w:val="000651E5"/>
    <w:rsid w:val="00067F90"/>
    <w:rsid w:val="00091576"/>
    <w:rsid w:val="000A1BFF"/>
    <w:rsid w:val="000A56A6"/>
    <w:rsid w:val="000B1968"/>
    <w:rsid w:val="000C5BCC"/>
    <w:rsid w:val="000D5E72"/>
    <w:rsid w:val="000D7348"/>
    <w:rsid w:val="000E1DD7"/>
    <w:rsid w:val="001007C1"/>
    <w:rsid w:val="001008C4"/>
    <w:rsid w:val="00111601"/>
    <w:rsid w:val="00117994"/>
    <w:rsid w:val="0012251B"/>
    <w:rsid w:val="00124306"/>
    <w:rsid w:val="0013206E"/>
    <w:rsid w:val="00135045"/>
    <w:rsid w:val="0014085C"/>
    <w:rsid w:val="00144E65"/>
    <w:rsid w:val="00147713"/>
    <w:rsid w:val="00154F29"/>
    <w:rsid w:val="00171DC4"/>
    <w:rsid w:val="00184D8F"/>
    <w:rsid w:val="0019096E"/>
    <w:rsid w:val="001A1EA9"/>
    <w:rsid w:val="001A6839"/>
    <w:rsid w:val="001B1C24"/>
    <w:rsid w:val="001B4DE3"/>
    <w:rsid w:val="001E36CF"/>
    <w:rsid w:val="001E6B8D"/>
    <w:rsid w:val="001E7C21"/>
    <w:rsid w:val="001F1D4A"/>
    <w:rsid w:val="001F495E"/>
    <w:rsid w:val="001F592E"/>
    <w:rsid w:val="00203062"/>
    <w:rsid w:val="00215A30"/>
    <w:rsid w:val="00222A5E"/>
    <w:rsid w:val="00224A20"/>
    <w:rsid w:val="00227CC9"/>
    <w:rsid w:val="00244DE5"/>
    <w:rsid w:val="00250A0F"/>
    <w:rsid w:val="00251288"/>
    <w:rsid w:val="0025621B"/>
    <w:rsid w:val="00261973"/>
    <w:rsid w:val="00261C18"/>
    <w:rsid w:val="00277F2F"/>
    <w:rsid w:val="00295252"/>
    <w:rsid w:val="002A16C9"/>
    <w:rsid w:val="002B4BB0"/>
    <w:rsid w:val="002C41F6"/>
    <w:rsid w:val="002D05B5"/>
    <w:rsid w:val="002D635C"/>
    <w:rsid w:val="002E2C9C"/>
    <w:rsid w:val="00315F4F"/>
    <w:rsid w:val="003201CD"/>
    <w:rsid w:val="00326CE7"/>
    <w:rsid w:val="00337A41"/>
    <w:rsid w:val="00351BC8"/>
    <w:rsid w:val="0035416E"/>
    <w:rsid w:val="00364B2C"/>
    <w:rsid w:val="003659C7"/>
    <w:rsid w:val="00377FAF"/>
    <w:rsid w:val="003962D8"/>
    <w:rsid w:val="00396432"/>
    <w:rsid w:val="003A1BB9"/>
    <w:rsid w:val="003A7BE0"/>
    <w:rsid w:val="003B0FB2"/>
    <w:rsid w:val="003C7896"/>
    <w:rsid w:val="003D6F51"/>
    <w:rsid w:val="003E1484"/>
    <w:rsid w:val="003E3EB5"/>
    <w:rsid w:val="003F2715"/>
    <w:rsid w:val="003F786E"/>
    <w:rsid w:val="0040374E"/>
    <w:rsid w:val="00415F09"/>
    <w:rsid w:val="00416208"/>
    <w:rsid w:val="0043075A"/>
    <w:rsid w:val="00435EF5"/>
    <w:rsid w:val="0044068E"/>
    <w:rsid w:val="00447694"/>
    <w:rsid w:val="00453003"/>
    <w:rsid w:val="00462720"/>
    <w:rsid w:val="00473127"/>
    <w:rsid w:val="00474021"/>
    <w:rsid w:val="004742D8"/>
    <w:rsid w:val="004A5B8C"/>
    <w:rsid w:val="004B282D"/>
    <w:rsid w:val="004B4DA2"/>
    <w:rsid w:val="004C1809"/>
    <w:rsid w:val="004C1D88"/>
    <w:rsid w:val="004C260B"/>
    <w:rsid w:val="004D64E6"/>
    <w:rsid w:val="004D76E6"/>
    <w:rsid w:val="004D7F31"/>
    <w:rsid w:val="004E499B"/>
    <w:rsid w:val="004F2000"/>
    <w:rsid w:val="004F5C19"/>
    <w:rsid w:val="005067C1"/>
    <w:rsid w:val="00516732"/>
    <w:rsid w:val="00523BF1"/>
    <w:rsid w:val="005343C3"/>
    <w:rsid w:val="00534D61"/>
    <w:rsid w:val="005354F1"/>
    <w:rsid w:val="00535F81"/>
    <w:rsid w:val="005470D0"/>
    <w:rsid w:val="00554A73"/>
    <w:rsid w:val="005565EB"/>
    <w:rsid w:val="0056041A"/>
    <w:rsid w:val="0057129D"/>
    <w:rsid w:val="00572188"/>
    <w:rsid w:val="00572BB7"/>
    <w:rsid w:val="00586AD0"/>
    <w:rsid w:val="005957CB"/>
    <w:rsid w:val="00596176"/>
    <w:rsid w:val="005A3AFC"/>
    <w:rsid w:val="005B1F24"/>
    <w:rsid w:val="005C2BDD"/>
    <w:rsid w:val="005E3044"/>
    <w:rsid w:val="005E503E"/>
    <w:rsid w:val="005F77CE"/>
    <w:rsid w:val="00607303"/>
    <w:rsid w:val="00615D79"/>
    <w:rsid w:val="00616B99"/>
    <w:rsid w:val="00633987"/>
    <w:rsid w:val="00645768"/>
    <w:rsid w:val="00660753"/>
    <w:rsid w:val="006717B1"/>
    <w:rsid w:val="00671917"/>
    <w:rsid w:val="00673868"/>
    <w:rsid w:val="00677F1B"/>
    <w:rsid w:val="006807BC"/>
    <w:rsid w:val="00690E06"/>
    <w:rsid w:val="00691062"/>
    <w:rsid w:val="0069350C"/>
    <w:rsid w:val="00694007"/>
    <w:rsid w:val="006963BF"/>
    <w:rsid w:val="006A792F"/>
    <w:rsid w:val="006B7150"/>
    <w:rsid w:val="006C7BDE"/>
    <w:rsid w:val="006D0F15"/>
    <w:rsid w:val="006D1EFF"/>
    <w:rsid w:val="006E08F1"/>
    <w:rsid w:val="006E580E"/>
    <w:rsid w:val="00704B75"/>
    <w:rsid w:val="00706246"/>
    <w:rsid w:val="0071108F"/>
    <w:rsid w:val="00712EDC"/>
    <w:rsid w:val="00730878"/>
    <w:rsid w:val="00744F8C"/>
    <w:rsid w:val="00747E62"/>
    <w:rsid w:val="00750231"/>
    <w:rsid w:val="00751958"/>
    <w:rsid w:val="007528DE"/>
    <w:rsid w:val="00762036"/>
    <w:rsid w:val="007676CC"/>
    <w:rsid w:val="00773747"/>
    <w:rsid w:val="007865C7"/>
    <w:rsid w:val="00791C81"/>
    <w:rsid w:val="007A1C5D"/>
    <w:rsid w:val="007A4758"/>
    <w:rsid w:val="007B5359"/>
    <w:rsid w:val="007C2B24"/>
    <w:rsid w:val="007C7AE8"/>
    <w:rsid w:val="007D5674"/>
    <w:rsid w:val="007E3D84"/>
    <w:rsid w:val="007F111B"/>
    <w:rsid w:val="007F3B9F"/>
    <w:rsid w:val="00803C17"/>
    <w:rsid w:val="00803C5D"/>
    <w:rsid w:val="008057F6"/>
    <w:rsid w:val="00841C50"/>
    <w:rsid w:val="0084249D"/>
    <w:rsid w:val="00843E8F"/>
    <w:rsid w:val="0084475F"/>
    <w:rsid w:val="00860ADD"/>
    <w:rsid w:val="00861BF3"/>
    <w:rsid w:val="00862E17"/>
    <w:rsid w:val="00871CE6"/>
    <w:rsid w:val="00872E42"/>
    <w:rsid w:val="00874867"/>
    <w:rsid w:val="00892F9B"/>
    <w:rsid w:val="008A3797"/>
    <w:rsid w:val="008B50E4"/>
    <w:rsid w:val="008C1874"/>
    <w:rsid w:val="008C467C"/>
    <w:rsid w:val="008C4A3D"/>
    <w:rsid w:val="008C7D29"/>
    <w:rsid w:val="008D5532"/>
    <w:rsid w:val="008D592A"/>
    <w:rsid w:val="008D5CB9"/>
    <w:rsid w:val="008F62E0"/>
    <w:rsid w:val="00920D2E"/>
    <w:rsid w:val="00922AE8"/>
    <w:rsid w:val="00923FC8"/>
    <w:rsid w:val="0092629F"/>
    <w:rsid w:val="00930C9B"/>
    <w:rsid w:val="00931980"/>
    <w:rsid w:val="00933EFF"/>
    <w:rsid w:val="00936792"/>
    <w:rsid w:val="0093731F"/>
    <w:rsid w:val="009378BA"/>
    <w:rsid w:val="00941D38"/>
    <w:rsid w:val="00951F8F"/>
    <w:rsid w:val="00952248"/>
    <w:rsid w:val="00965139"/>
    <w:rsid w:val="00966AC7"/>
    <w:rsid w:val="00967922"/>
    <w:rsid w:val="00977178"/>
    <w:rsid w:val="0098150C"/>
    <w:rsid w:val="00981FBC"/>
    <w:rsid w:val="00984301"/>
    <w:rsid w:val="00985963"/>
    <w:rsid w:val="00986D7A"/>
    <w:rsid w:val="0098712A"/>
    <w:rsid w:val="009907EC"/>
    <w:rsid w:val="0099415A"/>
    <w:rsid w:val="009A2641"/>
    <w:rsid w:val="009A34F9"/>
    <w:rsid w:val="009A487B"/>
    <w:rsid w:val="009B64CC"/>
    <w:rsid w:val="009D386F"/>
    <w:rsid w:val="009E69D1"/>
    <w:rsid w:val="009F1E74"/>
    <w:rsid w:val="009F1F5C"/>
    <w:rsid w:val="00A226E2"/>
    <w:rsid w:val="00A22C06"/>
    <w:rsid w:val="00A25C58"/>
    <w:rsid w:val="00A277E8"/>
    <w:rsid w:val="00A320FF"/>
    <w:rsid w:val="00A34750"/>
    <w:rsid w:val="00A41749"/>
    <w:rsid w:val="00A4412B"/>
    <w:rsid w:val="00A555FF"/>
    <w:rsid w:val="00A56085"/>
    <w:rsid w:val="00A61BC9"/>
    <w:rsid w:val="00A65F13"/>
    <w:rsid w:val="00A73D39"/>
    <w:rsid w:val="00A77C87"/>
    <w:rsid w:val="00A81408"/>
    <w:rsid w:val="00A8195F"/>
    <w:rsid w:val="00AB1A97"/>
    <w:rsid w:val="00AB4B0A"/>
    <w:rsid w:val="00AC0247"/>
    <w:rsid w:val="00AC5499"/>
    <w:rsid w:val="00AE3DE0"/>
    <w:rsid w:val="00AF6237"/>
    <w:rsid w:val="00B0574B"/>
    <w:rsid w:val="00B1004E"/>
    <w:rsid w:val="00B22F99"/>
    <w:rsid w:val="00B255AF"/>
    <w:rsid w:val="00B3230A"/>
    <w:rsid w:val="00B32D68"/>
    <w:rsid w:val="00B33075"/>
    <w:rsid w:val="00B37F1B"/>
    <w:rsid w:val="00B42B4B"/>
    <w:rsid w:val="00B50AF3"/>
    <w:rsid w:val="00B65DCB"/>
    <w:rsid w:val="00B70BE2"/>
    <w:rsid w:val="00B76A0C"/>
    <w:rsid w:val="00B80733"/>
    <w:rsid w:val="00B8179E"/>
    <w:rsid w:val="00B84C77"/>
    <w:rsid w:val="00BA66DC"/>
    <w:rsid w:val="00BC2222"/>
    <w:rsid w:val="00BC3F86"/>
    <w:rsid w:val="00BC6214"/>
    <w:rsid w:val="00BD450E"/>
    <w:rsid w:val="00BE152F"/>
    <w:rsid w:val="00BE5D86"/>
    <w:rsid w:val="00BE60F9"/>
    <w:rsid w:val="00BF6FE3"/>
    <w:rsid w:val="00C10C38"/>
    <w:rsid w:val="00C12B6C"/>
    <w:rsid w:val="00C16B61"/>
    <w:rsid w:val="00C256C5"/>
    <w:rsid w:val="00C30F71"/>
    <w:rsid w:val="00C5137D"/>
    <w:rsid w:val="00C53187"/>
    <w:rsid w:val="00C5704A"/>
    <w:rsid w:val="00C6151F"/>
    <w:rsid w:val="00C70E17"/>
    <w:rsid w:val="00C84A2C"/>
    <w:rsid w:val="00C85064"/>
    <w:rsid w:val="00C925EC"/>
    <w:rsid w:val="00C94A10"/>
    <w:rsid w:val="00CA1366"/>
    <w:rsid w:val="00CA2431"/>
    <w:rsid w:val="00CA3AB8"/>
    <w:rsid w:val="00CA5998"/>
    <w:rsid w:val="00CA6A32"/>
    <w:rsid w:val="00CD4E77"/>
    <w:rsid w:val="00CD728C"/>
    <w:rsid w:val="00CE4566"/>
    <w:rsid w:val="00CE5706"/>
    <w:rsid w:val="00CE570A"/>
    <w:rsid w:val="00CE5CD2"/>
    <w:rsid w:val="00D05EFF"/>
    <w:rsid w:val="00D075E0"/>
    <w:rsid w:val="00D109B8"/>
    <w:rsid w:val="00D1555F"/>
    <w:rsid w:val="00D22895"/>
    <w:rsid w:val="00D268AA"/>
    <w:rsid w:val="00D26CF9"/>
    <w:rsid w:val="00D34E7A"/>
    <w:rsid w:val="00D3510C"/>
    <w:rsid w:val="00D36FD4"/>
    <w:rsid w:val="00D47DF8"/>
    <w:rsid w:val="00D5458F"/>
    <w:rsid w:val="00D576A8"/>
    <w:rsid w:val="00D67ED4"/>
    <w:rsid w:val="00D8251D"/>
    <w:rsid w:val="00D87F83"/>
    <w:rsid w:val="00D90D7E"/>
    <w:rsid w:val="00D93E15"/>
    <w:rsid w:val="00DB4929"/>
    <w:rsid w:val="00DC5ADD"/>
    <w:rsid w:val="00DC689D"/>
    <w:rsid w:val="00DD5CB1"/>
    <w:rsid w:val="00DD67CF"/>
    <w:rsid w:val="00DD6DF7"/>
    <w:rsid w:val="00DE3A2C"/>
    <w:rsid w:val="00DF2219"/>
    <w:rsid w:val="00DF2EAF"/>
    <w:rsid w:val="00DF598F"/>
    <w:rsid w:val="00E01F07"/>
    <w:rsid w:val="00E04391"/>
    <w:rsid w:val="00E1313F"/>
    <w:rsid w:val="00E1517A"/>
    <w:rsid w:val="00E21185"/>
    <w:rsid w:val="00E21435"/>
    <w:rsid w:val="00E25BD2"/>
    <w:rsid w:val="00E26670"/>
    <w:rsid w:val="00E362C0"/>
    <w:rsid w:val="00E41A67"/>
    <w:rsid w:val="00E46717"/>
    <w:rsid w:val="00E527ED"/>
    <w:rsid w:val="00E53E1D"/>
    <w:rsid w:val="00E56160"/>
    <w:rsid w:val="00E71E2D"/>
    <w:rsid w:val="00E854CB"/>
    <w:rsid w:val="00E87317"/>
    <w:rsid w:val="00EA2141"/>
    <w:rsid w:val="00EB06BF"/>
    <w:rsid w:val="00EB2BA1"/>
    <w:rsid w:val="00EB4345"/>
    <w:rsid w:val="00EB6CF7"/>
    <w:rsid w:val="00EC2D79"/>
    <w:rsid w:val="00EC373D"/>
    <w:rsid w:val="00EC5DE6"/>
    <w:rsid w:val="00EC6F5C"/>
    <w:rsid w:val="00ED43D9"/>
    <w:rsid w:val="00EE01C9"/>
    <w:rsid w:val="00F02CBA"/>
    <w:rsid w:val="00F03812"/>
    <w:rsid w:val="00F073DB"/>
    <w:rsid w:val="00F13CE9"/>
    <w:rsid w:val="00F240DB"/>
    <w:rsid w:val="00F310FE"/>
    <w:rsid w:val="00F31F9B"/>
    <w:rsid w:val="00F44F03"/>
    <w:rsid w:val="00F4631E"/>
    <w:rsid w:val="00F54E4A"/>
    <w:rsid w:val="00F57900"/>
    <w:rsid w:val="00F61776"/>
    <w:rsid w:val="00F61D1F"/>
    <w:rsid w:val="00F62DCC"/>
    <w:rsid w:val="00F70EBA"/>
    <w:rsid w:val="00F92978"/>
    <w:rsid w:val="00FA47EA"/>
    <w:rsid w:val="00FA480B"/>
    <w:rsid w:val="00FA7C19"/>
    <w:rsid w:val="00FB0A8F"/>
    <w:rsid w:val="00FB5F26"/>
    <w:rsid w:val="00FC2872"/>
    <w:rsid w:val="00FD6F58"/>
    <w:rsid w:val="00FE1F81"/>
    <w:rsid w:val="00FE2CAD"/>
    <w:rsid w:val="00FE5159"/>
    <w:rsid w:val="00FF27DA"/>
    <w:rsid w:val="00FF375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86AD0"/>
    <w:pPr>
      <w:widowControl w:val="0"/>
      <w:autoSpaceDE w:val="0"/>
      <w:autoSpaceDN w:val="0"/>
      <w:adjustRightInd w:val="0"/>
    </w:pPr>
    <w:rPr>
      <w:rFonts w:ascii="Arial" w:eastAsia="Times New Roman" w:hAnsi="Arial" w:cs="Arial"/>
      <w:sz w:val="24"/>
      <w:szCs w:val="24"/>
    </w:rPr>
  </w:style>
  <w:style w:type="paragraph" w:styleId="Nagwek1">
    <w:name w:val="heading 1"/>
    <w:basedOn w:val="Normalny"/>
    <w:next w:val="Normalny"/>
    <w:link w:val="Nagwek1Znak"/>
    <w:qFormat/>
    <w:locked/>
    <w:rsid w:val="003F786E"/>
    <w:pPr>
      <w:keepNext/>
      <w:keepLines/>
      <w:widowControl/>
      <w:suppressAutoHyphens/>
      <w:overflowPunct w:val="0"/>
      <w:spacing w:before="240" w:after="120"/>
      <w:jc w:val="both"/>
      <w:textAlignment w:val="baseline"/>
      <w:outlineLvl w:val="0"/>
    </w:pPr>
    <w:rPr>
      <w:rFonts w:ascii="Times New Roman" w:hAnsi="Times New Roman" w:cs="Times New Roman"/>
      <w:b/>
      <w:caps/>
      <w:kern w:val="28"/>
      <w:sz w:val="20"/>
      <w:szCs w:val="20"/>
    </w:rPr>
  </w:style>
  <w:style w:type="paragraph" w:styleId="Nagwek2">
    <w:name w:val="heading 2"/>
    <w:basedOn w:val="Normalny"/>
    <w:next w:val="Normalny"/>
    <w:link w:val="Nagwek2Znak"/>
    <w:qFormat/>
    <w:rsid w:val="000158F3"/>
    <w:pPr>
      <w:keepNext/>
      <w:widowControl/>
      <w:numPr>
        <w:numId w:val="5"/>
      </w:numPr>
      <w:autoSpaceDE/>
      <w:autoSpaceDN/>
      <w:adjustRightInd/>
      <w:spacing w:before="240"/>
      <w:outlineLvl w:val="1"/>
    </w:pPr>
    <w:rPr>
      <w:rFonts w:ascii="Times New Roman" w:hAnsi="Times New Roman" w:cs="Times New Roman"/>
      <w:b/>
      <w:szCs w:val="20"/>
    </w:rPr>
  </w:style>
  <w:style w:type="paragraph" w:styleId="Nagwek3">
    <w:name w:val="heading 3"/>
    <w:basedOn w:val="Normalny"/>
    <w:next w:val="Wcicienormalne"/>
    <w:link w:val="Nagwek3Znak"/>
    <w:uiPriority w:val="99"/>
    <w:qFormat/>
    <w:rsid w:val="000158F3"/>
    <w:pPr>
      <w:keepNext/>
      <w:widowControl/>
      <w:numPr>
        <w:ilvl w:val="1"/>
        <w:numId w:val="5"/>
      </w:numPr>
      <w:autoSpaceDE/>
      <w:autoSpaceDN/>
      <w:adjustRightInd/>
      <w:spacing w:before="240"/>
      <w:outlineLvl w:val="2"/>
    </w:pPr>
    <w:rPr>
      <w:rFonts w:ascii="Times New Roman" w:hAnsi="Times New Roman" w:cs="Times New Roman"/>
      <w:b/>
      <w:szCs w:val="20"/>
    </w:rPr>
  </w:style>
  <w:style w:type="paragraph" w:styleId="Nagwek4">
    <w:name w:val="heading 4"/>
    <w:basedOn w:val="Normalny"/>
    <w:next w:val="Wcicienormalne"/>
    <w:link w:val="Nagwek4Znak"/>
    <w:qFormat/>
    <w:rsid w:val="000158F3"/>
    <w:pPr>
      <w:keepNext/>
      <w:keepLines/>
      <w:widowControl/>
      <w:numPr>
        <w:ilvl w:val="2"/>
        <w:numId w:val="5"/>
      </w:numPr>
      <w:autoSpaceDE/>
      <w:autoSpaceDN/>
      <w:adjustRightInd/>
      <w:spacing w:before="120"/>
      <w:jc w:val="both"/>
      <w:outlineLvl w:val="3"/>
    </w:pPr>
    <w:rPr>
      <w:rFonts w:ascii="Times New Roman" w:hAnsi="Times New Roman" w:cs="Times New Roman"/>
      <w:szCs w:val="20"/>
    </w:rPr>
  </w:style>
  <w:style w:type="paragraph" w:styleId="Nagwek9">
    <w:name w:val="heading 9"/>
    <w:basedOn w:val="Normalny"/>
    <w:next w:val="Normalny"/>
    <w:link w:val="Nagwek9Znak"/>
    <w:qFormat/>
    <w:rsid w:val="000158F3"/>
    <w:pPr>
      <w:widowControl/>
      <w:autoSpaceDE/>
      <w:autoSpaceDN/>
      <w:adjustRightInd/>
      <w:spacing w:before="240" w:after="60"/>
      <w:outlineLvl w:val="8"/>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0158F3"/>
    <w:rPr>
      <w:rFonts w:ascii="Times New Roman" w:eastAsia="Times New Roman" w:hAnsi="Times New Roman"/>
      <w:b/>
      <w:sz w:val="24"/>
    </w:rPr>
  </w:style>
  <w:style w:type="character" w:customStyle="1" w:styleId="Nagwek3Znak">
    <w:name w:val="Nagłówek 3 Znak"/>
    <w:link w:val="Nagwek3"/>
    <w:uiPriority w:val="99"/>
    <w:locked/>
    <w:rsid w:val="000158F3"/>
    <w:rPr>
      <w:rFonts w:ascii="Times New Roman" w:eastAsia="Times New Roman" w:hAnsi="Times New Roman"/>
      <w:b/>
      <w:sz w:val="24"/>
    </w:rPr>
  </w:style>
  <w:style w:type="character" w:customStyle="1" w:styleId="Nagwek4Znak">
    <w:name w:val="Nagłówek 4 Znak"/>
    <w:link w:val="Nagwek4"/>
    <w:locked/>
    <w:rsid w:val="000158F3"/>
    <w:rPr>
      <w:rFonts w:ascii="Times New Roman" w:eastAsia="Times New Roman" w:hAnsi="Times New Roman"/>
      <w:sz w:val="24"/>
    </w:rPr>
  </w:style>
  <w:style w:type="character" w:customStyle="1" w:styleId="Nagwek9Znak">
    <w:name w:val="Nagłówek 9 Znak"/>
    <w:link w:val="Nagwek9"/>
    <w:uiPriority w:val="99"/>
    <w:locked/>
    <w:rsid w:val="000158F3"/>
    <w:rPr>
      <w:rFonts w:ascii="Arial" w:hAnsi="Arial" w:cs="Arial"/>
      <w:sz w:val="22"/>
      <w:szCs w:val="22"/>
    </w:rPr>
  </w:style>
  <w:style w:type="paragraph" w:customStyle="1" w:styleId="Style1">
    <w:name w:val="Style1"/>
    <w:basedOn w:val="Normalny"/>
    <w:uiPriority w:val="99"/>
    <w:rsid w:val="00586AD0"/>
    <w:pPr>
      <w:spacing w:line="228" w:lineRule="exact"/>
    </w:pPr>
  </w:style>
  <w:style w:type="paragraph" w:customStyle="1" w:styleId="Style3">
    <w:name w:val="Style3"/>
    <w:basedOn w:val="Normalny"/>
    <w:uiPriority w:val="99"/>
    <w:rsid w:val="00586AD0"/>
    <w:pPr>
      <w:spacing w:line="230" w:lineRule="exact"/>
      <w:jc w:val="center"/>
    </w:pPr>
  </w:style>
  <w:style w:type="paragraph" w:customStyle="1" w:styleId="Style5">
    <w:name w:val="Style5"/>
    <w:basedOn w:val="Normalny"/>
    <w:uiPriority w:val="99"/>
    <w:rsid w:val="00586AD0"/>
    <w:pPr>
      <w:spacing w:line="299" w:lineRule="exact"/>
      <w:jc w:val="center"/>
    </w:pPr>
  </w:style>
  <w:style w:type="paragraph" w:customStyle="1" w:styleId="Style6">
    <w:name w:val="Style6"/>
    <w:basedOn w:val="Normalny"/>
    <w:uiPriority w:val="99"/>
    <w:rsid w:val="00586AD0"/>
    <w:pPr>
      <w:spacing w:line="226" w:lineRule="exact"/>
      <w:ind w:hanging="288"/>
    </w:pPr>
  </w:style>
  <w:style w:type="paragraph" w:customStyle="1" w:styleId="Style17">
    <w:name w:val="Style17"/>
    <w:basedOn w:val="Normalny"/>
    <w:uiPriority w:val="99"/>
    <w:rsid w:val="00586AD0"/>
    <w:pPr>
      <w:spacing w:line="182" w:lineRule="exact"/>
      <w:jc w:val="right"/>
    </w:pPr>
  </w:style>
  <w:style w:type="paragraph" w:customStyle="1" w:styleId="Style18">
    <w:name w:val="Style18"/>
    <w:basedOn w:val="Normalny"/>
    <w:uiPriority w:val="99"/>
    <w:rsid w:val="00586AD0"/>
    <w:pPr>
      <w:spacing w:line="230" w:lineRule="exact"/>
      <w:ind w:hanging="432"/>
    </w:pPr>
  </w:style>
  <w:style w:type="paragraph" w:customStyle="1" w:styleId="Style19">
    <w:name w:val="Style19"/>
    <w:basedOn w:val="Normalny"/>
    <w:uiPriority w:val="99"/>
    <w:rsid w:val="00586AD0"/>
  </w:style>
  <w:style w:type="paragraph" w:customStyle="1" w:styleId="Style20">
    <w:name w:val="Style20"/>
    <w:basedOn w:val="Normalny"/>
    <w:uiPriority w:val="99"/>
    <w:rsid w:val="00586AD0"/>
  </w:style>
  <w:style w:type="paragraph" w:customStyle="1" w:styleId="Style22">
    <w:name w:val="Style22"/>
    <w:basedOn w:val="Normalny"/>
    <w:uiPriority w:val="99"/>
    <w:rsid w:val="00586AD0"/>
    <w:pPr>
      <w:jc w:val="both"/>
    </w:pPr>
  </w:style>
  <w:style w:type="paragraph" w:customStyle="1" w:styleId="Style23">
    <w:name w:val="Style23"/>
    <w:basedOn w:val="Normalny"/>
    <w:uiPriority w:val="99"/>
    <w:rsid w:val="00586AD0"/>
    <w:pPr>
      <w:spacing w:line="226" w:lineRule="exact"/>
      <w:ind w:firstLine="806"/>
      <w:jc w:val="both"/>
    </w:pPr>
  </w:style>
  <w:style w:type="paragraph" w:customStyle="1" w:styleId="Style29">
    <w:name w:val="Style29"/>
    <w:basedOn w:val="Normalny"/>
    <w:uiPriority w:val="99"/>
    <w:rsid w:val="00586AD0"/>
    <w:pPr>
      <w:spacing w:line="230" w:lineRule="exact"/>
      <w:ind w:hanging="418"/>
      <w:jc w:val="both"/>
    </w:pPr>
  </w:style>
  <w:style w:type="paragraph" w:customStyle="1" w:styleId="Style36">
    <w:name w:val="Style36"/>
    <w:basedOn w:val="Normalny"/>
    <w:uiPriority w:val="99"/>
    <w:rsid w:val="00586AD0"/>
  </w:style>
  <w:style w:type="paragraph" w:customStyle="1" w:styleId="Style37">
    <w:name w:val="Style37"/>
    <w:basedOn w:val="Normalny"/>
    <w:uiPriority w:val="99"/>
    <w:rsid w:val="00586AD0"/>
    <w:pPr>
      <w:spacing w:line="229" w:lineRule="exact"/>
      <w:ind w:firstLine="701"/>
      <w:jc w:val="both"/>
    </w:pPr>
  </w:style>
  <w:style w:type="paragraph" w:customStyle="1" w:styleId="Style38">
    <w:name w:val="Style38"/>
    <w:basedOn w:val="Normalny"/>
    <w:uiPriority w:val="99"/>
    <w:rsid w:val="00586AD0"/>
  </w:style>
  <w:style w:type="paragraph" w:customStyle="1" w:styleId="Style39">
    <w:name w:val="Style39"/>
    <w:basedOn w:val="Normalny"/>
    <w:uiPriority w:val="99"/>
    <w:rsid w:val="00586AD0"/>
    <w:pPr>
      <w:spacing w:line="230" w:lineRule="exact"/>
      <w:ind w:firstLine="571"/>
      <w:jc w:val="both"/>
    </w:pPr>
  </w:style>
  <w:style w:type="paragraph" w:customStyle="1" w:styleId="Style41">
    <w:name w:val="Style41"/>
    <w:basedOn w:val="Normalny"/>
    <w:uiPriority w:val="99"/>
    <w:rsid w:val="00586AD0"/>
    <w:pPr>
      <w:spacing w:line="228" w:lineRule="exact"/>
      <w:jc w:val="both"/>
    </w:pPr>
  </w:style>
  <w:style w:type="paragraph" w:customStyle="1" w:styleId="Style45">
    <w:name w:val="Style45"/>
    <w:basedOn w:val="Normalny"/>
    <w:uiPriority w:val="99"/>
    <w:rsid w:val="00586AD0"/>
    <w:pPr>
      <w:spacing w:line="226" w:lineRule="exact"/>
      <w:ind w:hanging="571"/>
    </w:pPr>
  </w:style>
  <w:style w:type="paragraph" w:customStyle="1" w:styleId="Style47">
    <w:name w:val="Style47"/>
    <w:basedOn w:val="Normalny"/>
    <w:uiPriority w:val="99"/>
    <w:rsid w:val="00586AD0"/>
    <w:pPr>
      <w:spacing w:line="456" w:lineRule="exact"/>
      <w:jc w:val="both"/>
    </w:pPr>
  </w:style>
  <w:style w:type="paragraph" w:customStyle="1" w:styleId="Style49">
    <w:name w:val="Style49"/>
    <w:basedOn w:val="Normalny"/>
    <w:uiPriority w:val="99"/>
    <w:rsid w:val="00586AD0"/>
    <w:pPr>
      <w:spacing w:line="235" w:lineRule="exact"/>
      <w:ind w:hanging="710"/>
    </w:pPr>
  </w:style>
  <w:style w:type="paragraph" w:customStyle="1" w:styleId="Style50">
    <w:name w:val="Style50"/>
    <w:basedOn w:val="Normalny"/>
    <w:uiPriority w:val="99"/>
    <w:rsid w:val="00586AD0"/>
    <w:pPr>
      <w:spacing w:line="226" w:lineRule="exact"/>
      <w:ind w:hanging="269"/>
    </w:pPr>
  </w:style>
  <w:style w:type="paragraph" w:customStyle="1" w:styleId="Style51">
    <w:name w:val="Style51"/>
    <w:basedOn w:val="Normalny"/>
    <w:uiPriority w:val="99"/>
    <w:rsid w:val="00586AD0"/>
    <w:pPr>
      <w:jc w:val="both"/>
    </w:pPr>
  </w:style>
  <w:style w:type="paragraph" w:customStyle="1" w:styleId="Style53">
    <w:name w:val="Style53"/>
    <w:basedOn w:val="Normalny"/>
    <w:uiPriority w:val="99"/>
    <w:rsid w:val="00586AD0"/>
    <w:pPr>
      <w:spacing w:line="228" w:lineRule="exact"/>
      <w:ind w:firstLine="730"/>
    </w:pPr>
  </w:style>
  <w:style w:type="paragraph" w:customStyle="1" w:styleId="Style54">
    <w:name w:val="Style54"/>
    <w:basedOn w:val="Normalny"/>
    <w:uiPriority w:val="99"/>
    <w:rsid w:val="00586AD0"/>
    <w:pPr>
      <w:spacing w:line="230" w:lineRule="exact"/>
      <w:ind w:hanging="686"/>
      <w:jc w:val="both"/>
    </w:pPr>
  </w:style>
  <w:style w:type="character" w:customStyle="1" w:styleId="FontStyle286">
    <w:name w:val="Font Style286"/>
    <w:uiPriority w:val="99"/>
    <w:rsid w:val="00586AD0"/>
    <w:rPr>
      <w:rFonts w:ascii="Arial" w:hAnsi="Arial" w:cs="Arial"/>
      <w:b/>
      <w:bCs/>
      <w:sz w:val="22"/>
      <w:szCs w:val="22"/>
    </w:rPr>
  </w:style>
  <w:style w:type="character" w:customStyle="1" w:styleId="FontStyle287">
    <w:name w:val="Font Style287"/>
    <w:uiPriority w:val="99"/>
    <w:rsid w:val="00586AD0"/>
    <w:rPr>
      <w:rFonts w:ascii="Georgia" w:hAnsi="Georgia" w:cs="Georgia"/>
      <w:sz w:val="26"/>
      <w:szCs w:val="26"/>
    </w:rPr>
  </w:style>
  <w:style w:type="character" w:customStyle="1" w:styleId="FontStyle288">
    <w:name w:val="Font Style288"/>
    <w:uiPriority w:val="99"/>
    <w:rsid w:val="00586AD0"/>
    <w:rPr>
      <w:rFonts w:ascii="Arial" w:hAnsi="Arial" w:cs="Arial"/>
      <w:w w:val="200"/>
      <w:sz w:val="8"/>
      <w:szCs w:val="8"/>
    </w:rPr>
  </w:style>
  <w:style w:type="character" w:customStyle="1" w:styleId="FontStyle289">
    <w:name w:val="Font Style289"/>
    <w:uiPriority w:val="99"/>
    <w:rsid w:val="00586AD0"/>
    <w:rPr>
      <w:rFonts w:ascii="Arial" w:hAnsi="Arial" w:cs="Arial"/>
      <w:sz w:val="16"/>
      <w:szCs w:val="16"/>
    </w:rPr>
  </w:style>
  <w:style w:type="character" w:customStyle="1" w:styleId="FontStyle290">
    <w:name w:val="Font Style290"/>
    <w:uiPriority w:val="99"/>
    <w:rsid w:val="00586AD0"/>
    <w:rPr>
      <w:rFonts w:ascii="Arial" w:hAnsi="Arial" w:cs="Arial"/>
      <w:i/>
      <w:iCs/>
      <w:sz w:val="10"/>
      <w:szCs w:val="10"/>
    </w:rPr>
  </w:style>
  <w:style w:type="character" w:customStyle="1" w:styleId="FontStyle291">
    <w:name w:val="Font Style291"/>
    <w:uiPriority w:val="99"/>
    <w:rsid w:val="00586AD0"/>
    <w:rPr>
      <w:rFonts w:ascii="Times New Roman" w:hAnsi="Times New Roman" w:cs="Times New Roman"/>
      <w:sz w:val="8"/>
      <w:szCs w:val="8"/>
    </w:rPr>
  </w:style>
  <w:style w:type="character" w:customStyle="1" w:styleId="FontStyle298">
    <w:name w:val="Font Style298"/>
    <w:uiPriority w:val="99"/>
    <w:rsid w:val="00586AD0"/>
    <w:rPr>
      <w:rFonts w:ascii="Arial" w:hAnsi="Arial" w:cs="Arial"/>
      <w:i/>
      <w:iCs/>
      <w:sz w:val="18"/>
      <w:szCs w:val="18"/>
    </w:rPr>
  </w:style>
  <w:style w:type="character" w:customStyle="1" w:styleId="FontStyle302">
    <w:name w:val="Font Style302"/>
    <w:uiPriority w:val="99"/>
    <w:rsid w:val="00586AD0"/>
    <w:rPr>
      <w:rFonts w:ascii="Arial" w:hAnsi="Arial" w:cs="Arial"/>
      <w:b/>
      <w:bCs/>
      <w:sz w:val="18"/>
      <w:szCs w:val="18"/>
    </w:rPr>
  </w:style>
  <w:style w:type="character" w:customStyle="1" w:styleId="FontStyle303">
    <w:name w:val="Font Style303"/>
    <w:uiPriority w:val="99"/>
    <w:rsid w:val="00586AD0"/>
    <w:rPr>
      <w:rFonts w:ascii="Arial" w:hAnsi="Arial" w:cs="Arial"/>
      <w:sz w:val="18"/>
      <w:szCs w:val="18"/>
    </w:rPr>
  </w:style>
  <w:style w:type="character" w:customStyle="1" w:styleId="FontStyle304">
    <w:name w:val="Font Style304"/>
    <w:uiPriority w:val="99"/>
    <w:rsid w:val="00586AD0"/>
    <w:rPr>
      <w:rFonts w:ascii="Arial" w:hAnsi="Arial" w:cs="Arial"/>
      <w:sz w:val="14"/>
      <w:szCs w:val="14"/>
    </w:rPr>
  </w:style>
  <w:style w:type="character" w:customStyle="1" w:styleId="FontStyle305">
    <w:name w:val="Font Style305"/>
    <w:uiPriority w:val="99"/>
    <w:rsid w:val="00586AD0"/>
    <w:rPr>
      <w:rFonts w:ascii="Arial" w:hAnsi="Arial" w:cs="Arial"/>
      <w:sz w:val="16"/>
      <w:szCs w:val="16"/>
    </w:rPr>
  </w:style>
  <w:style w:type="paragraph" w:styleId="Nagwek">
    <w:name w:val="header"/>
    <w:basedOn w:val="Normalny"/>
    <w:link w:val="NagwekZnak"/>
    <w:rsid w:val="00586AD0"/>
    <w:pPr>
      <w:tabs>
        <w:tab w:val="center" w:pos="4536"/>
        <w:tab w:val="right" w:pos="9072"/>
      </w:tabs>
    </w:pPr>
  </w:style>
  <w:style w:type="character" w:customStyle="1" w:styleId="NagwekZnak">
    <w:name w:val="Nagłówek Znak"/>
    <w:link w:val="Nagwek"/>
    <w:uiPriority w:val="99"/>
    <w:locked/>
    <w:rsid w:val="00586AD0"/>
    <w:rPr>
      <w:rFonts w:ascii="Arial" w:hAnsi="Arial" w:cs="Arial"/>
      <w:sz w:val="24"/>
      <w:szCs w:val="24"/>
      <w:lang w:eastAsia="pl-PL"/>
    </w:rPr>
  </w:style>
  <w:style w:type="paragraph" w:styleId="Stopka">
    <w:name w:val="footer"/>
    <w:basedOn w:val="Normalny"/>
    <w:link w:val="StopkaZnak"/>
    <w:uiPriority w:val="99"/>
    <w:rsid w:val="00586AD0"/>
    <w:pPr>
      <w:tabs>
        <w:tab w:val="center" w:pos="4536"/>
        <w:tab w:val="right" w:pos="9072"/>
      </w:tabs>
    </w:pPr>
  </w:style>
  <w:style w:type="character" w:customStyle="1" w:styleId="StopkaZnak">
    <w:name w:val="Stopka Znak"/>
    <w:link w:val="Stopka"/>
    <w:uiPriority w:val="99"/>
    <w:locked/>
    <w:rsid w:val="00586AD0"/>
    <w:rPr>
      <w:rFonts w:ascii="Arial" w:hAnsi="Arial" w:cs="Arial"/>
      <w:sz w:val="24"/>
      <w:szCs w:val="24"/>
      <w:lang w:eastAsia="pl-PL"/>
    </w:rPr>
  </w:style>
  <w:style w:type="paragraph" w:styleId="Tekstdymka">
    <w:name w:val="Balloon Text"/>
    <w:basedOn w:val="Normalny"/>
    <w:link w:val="TekstdymkaZnak"/>
    <w:uiPriority w:val="99"/>
    <w:rsid w:val="00F02CBA"/>
    <w:rPr>
      <w:rFonts w:ascii="Tahoma" w:hAnsi="Tahoma" w:cs="Tahoma"/>
      <w:sz w:val="16"/>
      <w:szCs w:val="16"/>
    </w:rPr>
  </w:style>
  <w:style w:type="character" w:customStyle="1" w:styleId="TekstdymkaZnak">
    <w:name w:val="Tekst dymka Znak"/>
    <w:link w:val="Tekstdymka"/>
    <w:uiPriority w:val="99"/>
    <w:locked/>
    <w:rsid w:val="00F02CBA"/>
    <w:rPr>
      <w:rFonts w:ascii="Tahoma" w:hAnsi="Tahoma" w:cs="Tahoma"/>
      <w:sz w:val="16"/>
      <w:szCs w:val="16"/>
      <w:lang w:eastAsia="pl-PL"/>
    </w:rPr>
  </w:style>
  <w:style w:type="paragraph" w:customStyle="1" w:styleId="Style8">
    <w:name w:val="Style8"/>
    <w:basedOn w:val="Normalny"/>
    <w:uiPriority w:val="99"/>
    <w:rsid w:val="00B65DCB"/>
    <w:pPr>
      <w:spacing w:line="283" w:lineRule="exact"/>
      <w:ind w:hanging="408"/>
      <w:jc w:val="both"/>
    </w:pPr>
    <w:rPr>
      <w:rFonts w:ascii="Times New Roman" w:hAnsi="Times New Roman" w:cs="Times New Roman"/>
    </w:rPr>
  </w:style>
  <w:style w:type="paragraph" w:styleId="Wcicienormalne">
    <w:name w:val="Normal Indent"/>
    <w:basedOn w:val="Normalny"/>
    <w:next w:val="Normalny"/>
    <w:uiPriority w:val="99"/>
    <w:rsid w:val="000158F3"/>
    <w:pPr>
      <w:widowControl/>
      <w:autoSpaceDE/>
      <w:autoSpaceDN/>
      <w:adjustRightInd/>
    </w:pPr>
    <w:rPr>
      <w:rFonts w:ascii="Times New Roman" w:hAnsi="Times New Roman" w:cs="Times New Roman"/>
      <w:szCs w:val="20"/>
    </w:rPr>
  </w:style>
  <w:style w:type="paragraph" w:styleId="Tekstpodstawowywcity">
    <w:name w:val="Body Text Indent"/>
    <w:basedOn w:val="Normalny"/>
    <w:link w:val="TekstpodstawowywcityZnak"/>
    <w:rsid w:val="000158F3"/>
    <w:pPr>
      <w:widowControl/>
      <w:autoSpaceDE/>
      <w:autoSpaceDN/>
      <w:adjustRightInd/>
      <w:jc w:val="both"/>
    </w:pPr>
    <w:rPr>
      <w:rFonts w:ascii="Times New Roman" w:hAnsi="Times New Roman" w:cs="Times New Roman"/>
      <w:szCs w:val="20"/>
    </w:rPr>
  </w:style>
  <w:style w:type="character" w:customStyle="1" w:styleId="TekstpodstawowywcityZnak">
    <w:name w:val="Tekst podstawowy wcięty Znak"/>
    <w:link w:val="Tekstpodstawowywcity"/>
    <w:locked/>
    <w:rsid w:val="000158F3"/>
    <w:rPr>
      <w:rFonts w:ascii="Times New Roman" w:hAnsi="Times New Roman" w:cs="Times New Roman"/>
      <w:snapToGrid w:val="0"/>
      <w:sz w:val="24"/>
    </w:rPr>
  </w:style>
  <w:style w:type="paragraph" w:customStyle="1" w:styleId="tekst">
    <w:name w:val="tekst"/>
    <w:basedOn w:val="Normalny"/>
    <w:rsid w:val="000158F3"/>
    <w:pPr>
      <w:widowControl/>
      <w:autoSpaceDE/>
      <w:autoSpaceDN/>
      <w:adjustRightInd/>
      <w:spacing w:line="300" w:lineRule="atLeast"/>
      <w:jc w:val="both"/>
    </w:pPr>
    <w:rPr>
      <w:rFonts w:ascii="Times New Roman" w:hAnsi="Times New Roman" w:cs="Times New Roman"/>
      <w:szCs w:val="20"/>
    </w:rPr>
  </w:style>
  <w:style w:type="paragraph" w:styleId="Tekstpodstawowy">
    <w:name w:val="Body Text"/>
    <w:basedOn w:val="Normalny"/>
    <w:link w:val="TekstpodstawowyZnak"/>
    <w:rsid w:val="000158F3"/>
    <w:pPr>
      <w:widowControl/>
      <w:autoSpaceDE/>
      <w:autoSpaceDN/>
      <w:adjustRightInd/>
      <w:jc w:val="both"/>
    </w:pPr>
    <w:rPr>
      <w:rFonts w:ascii="Times New Roman" w:hAnsi="Times New Roman" w:cs="Times New Roman"/>
      <w:szCs w:val="20"/>
    </w:rPr>
  </w:style>
  <w:style w:type="character" w:customStyle="1" w:styleId="TekstpodstawowyZnak">
    <w:name w:val="Tekst podstawowy Znak"/>
    <w:link w:val="Tekstpodstawowy"/>
    <w:locked/>
    <w:rsid w:val="000158F3"/>
    <w:rPr>
      <w:rFonts w:ascii="Times New Roman" w:hAnsi="Times New Roman" w:cs="Times New Roman"/>
      <w:sz w:val="24"/>
    </w:rPr>
  </w:style>
  <w:style w:type="paragraph" w:styleId="Tekstpodstawowywcity3">
    <w:name w:val="Body Text Indent 3"/>
    <w:basedOn w:val="Normalny"/>
    <w:link w:val="Tekstpodstawowywcity3Znak"/>
    <w:uiPriority w:val="99"/>
    <w:rsid w:val="000158F3"/>
    <w:pPr>
      <w:widowControl/>
      <w:tabs>
        <w:tab w:val="left" w:pos="568"/>
        <w:tab w:val="left" w:pos="2269"/>
      </w:tabs>
      <w:autoSpaceDE/>
      <w:autoSpaceDN/>
      <w:adjustRightInd/>
      <w:spacing w:line="240" w:lineRule="atLeast"/>
      <w:ind w:left="567" w:hanging="567"/>
      <w:jc w:val="both"/>
    </w:pPr>
    <w:rPr>
      <w:rFonts w:ascii="Times New Roman" w:hAnsi="Times New Roman" w:cs="Times New Roman"/>
      <w:szCs w:val="20"/>
    </w:rPr>
  </w:style>
  <w:style w:type="character" w:customStyle="1" w:styleId="Tekstpodstawowywcity3Znak">
    <w:name w:val="Tekst podstawowy wcięty 3 Znak"/>
    <w:link w:val="Tekstpodstawowywcity3"/>
    <w:uiPriority w:val="99"/>
    <w:locked/>
    <w:rsid w:val="000158F3"/>
    <w:rPr>
      <w:rFonts w:ascii="Times New Roman" w:hAnsi="Times New Roman" w:cs="Times New Roman"/>
      <w:sz w:val="24"/>
    </w:rPr>
  </w:style>
  <w:style w:type="paragraph" w:styleId="Tekstpodstawowy2">
    <w:name w:val="Body Text 2"/>
    <w:basedOn w:val="Normalny"/>
    <w:link w:val="Tekstpodstawowy2Znak"/>
    <w:rsid w:val="000158F3"/>
    <w:pPr>
      <w:widowControl/>
      <w:autoSpaceDE/>
      <w:autoSpaceDN/>
      <w:adjustRightInd/>
      <w:spacing w:before="120" w:line="240" w:lineRule="atLeast"/>
      <w:jc w:val="both"/>
    </w:pPr>
    <w:rPr>
      <w:rFonts w:ascii="Times New Roman" w:hAnsi="Times New Roman" w:cs="Times New Roman"/>
      <w:sz w:val="20"/>
      <w:szCs w:val="20"/>
    </w:rPr>
  </w:style>
  <w:style w:type="character" w:customStyle="1" w:styleId="Tekstpodstawowy2Znak">
    <w:name w:val="Tekst podstawowy 2 Znak"/>
    <w:link w:val="Tekstpodstawowy2"/>
    <w:uiPriority w:val="99"/>
    <w:locked/>
    <w:rsid w:val="000158F3"/>
    <w:rPr>
      <w:rFonts w:ascii="Times New Roman" w:hAnsi="Times New Roman" w:cs="Times New Roman"/>
    </w:rPr>
  </w:style>
  <w:style w:type="paragraph" w:customStyle="1" w:styleId="Tekstpodstawowywcity21">
    <w:name w:val="Tekst podstawowy wcięty 21"/>
    <w:basedOn w:val="Normalny"/>
    <w:uiPriority w:val="99"/>
    <w:rsid w:val="000158F3"/>
    <w:pPr>
      <w:widowControl/>
      <w:overflowPunct w:val="0"/>
      <w:spacing w:line="360" w:lineRule="auto"/>
      <w:ind w:firstLine="708"/>
      <w:jc w:val="both"/>
      <w:textAlignment w:val="baseline"/>
    </w:pPr>
    <w:rPr>
      <w:rFonts w:cs="Times New Roman"/>
      <w:szCs w:val="20"/>
    </w:rPr>
  </w:style>
  <w:style w:type="paragraph" w:customStyle="1" w:styleId="StylNagwek2WyjustowanyPrzed0pt">
    <w:name w:val="Styl Nagłówek 2 + Wyjustowany Przed:  0 pt"/>
    <w:basedOn w:val="Nagwek2"/>
    <w:autoRedefine/>
    <w:rsid w:val="000158F3"/>
    <w:pPr>
      <w:spacing w:before="360" w:after="240"/>
      <w:jc w:val="both"/>
    </w:pPr>
    <w:rPr>
      <w:bCs/>
    </w:rPr>
  </w:style>
  <w:style w:type="paragraph" w:customStyle="1" w:styleId="StylNagwek3WyjustowanyPrzed0pt">
    <w:name w:val="Styl Nagłówek 3 + Wyjustowany Przed:  0 pt"/>
    <w:basedOn w:val="Nagwek3"/>
    <w:autoRedefine/>
    <w:rsid w:val="00967922"/>
    <w:pPr>
      <w:tabs>
        <w:tab w:val="clear" w:pos="3770"/>
        <w:tab w:val="num" w:pos="426"/>
      </w:tabs>
      <w:spacing w:after="120"/>
      <w:ind w:left="567"/>
      <w:jc w:val="both"/>
    </w:pPr>
    <w:rPr>
      <w:bCs/>
    </w:rPr>
  </w:style>
  <w:style w:type="paragraph" w:customStyle="1" w:styleId="StylPogrubienieWyjustowany">
    <w:name w:val="Styl Pogrubienie Wyjustowany"/>
    <w:basedOn w:val="Normalny"/>
    <w:autoRedefine/>
    <w:rsid w:val="000158F3"/>
    <w:pPr>
      <w:widowControl/>
      <w:autoSpaceDE/>
      <w:autoSpaceDN/>
      <w:adjustRightInd/>
      <w:spacing w:before="240" w:after="120"/>
      <w:jc w:val="both"/>
    </w:pPr>
    <w:rPr>
      <w:rFonts w:ascii="Times New Roman" w:hAnsi="Times New Roman" w:cs="Times New Roman"/>
      <w:b/>
      <w:bCs/>
      <w:szCs w:val="20"/>
    </w:rPr>
  </w:style>
  <w:style w:type="paragraph" w:customStyle="1" w:styleId="Style80">
    <w:name w:val="Style80"/>
    <w:basedOn w:val="Normalny"/>
    <w:uiPriority w:val="99"/>
    <w:rsid w:val="006E08F1"/>
    <w:pPr>
      <w:spacing w:line="230" w:lineRule="exact"/>
      <w:ind w:hanging="293"/>
      <w:jc w:val="both"/>
    </w:pPr>
  </w:style>
  <w:style w:type="paragraph" w:customStyle="1" w:styleId="Tekstpodstawowywcity22">
    <w:name w:val="Tekst podstawowy wcięty 22"/>
    <w:basedOn w:val="Normalny"/>
    <w:rsid w:val="00967922"/>
    <w:pPr>
      <w:widowControl/>
      <w:overflowPunct w:val="0"/>
      <w:spacing w:line="360" w:lineRule="auto"/>
      <w:ind w:firstLine="708"/>
      <w:jc w:val="both"/>
      <w:textAlignment w:val="baseline"/>
    </w:pPr>
    <w:rPr>
      <w:rFonts w:cs="Times New Roman"/>
      <w:szCs w:val="20"/>
    </w:rPr>
  </w:style>
  <w:style w:type="paragraph" w:customStyle="1" w:styleId="AAAAA">
    <w:name w:val="AAAAA"/>
    <w:rsid w:val="00A34750"/>
    <w:pPr>
      <w:overflowPunct w:val="0"/>
      <w:autoSpaceDE w:val="0"/>
      <w:autoSpaceDN w:val="0"/>
      <w:adjustRightInd w:val="0"/>
      <w:jc w:val="both"/>
      <w:textAlignment w:val="baseline"/>
    </w:pPr>
    <w:rPr>
      <w:rFonts w:ascii="Times New Roman" w:eastAsia="Times New Roman" w:hAnsi="Times New Roman"/>
    </w:rPr>
  </w:style>
  <w:style w:type="paragraph" w:styleId="Listapunktowana">
    <w:name w:val="List Bullet"/>
    <w:basedOn w:val="Normalny"/>
    <w:autoRedefine/>
    <w:uiPriority w:val="99"/>
    <w:locked/>
    <w:rsid w:val="00A34750"/>
    <w:pPr>
      <w:widowControl/>
      <w:autoSpaceDE/>
      <w:autoSpaceDN/>
      <w:adjustRightInd/>
      <w:ind w:left="283" w:hanging="283"/>
    </w:pPr>
    <w:rPr>
      <w:rFonts w:ascii="Times New Roman" w:hAnsi="Times New Roman" w:cs="Times New Roman"/>
      <w:sz w:val="20"/>
      <w:szCs w:val="20"/>
    </w:rPr>
  </w:style>
  <w:style w:type="paragraph" w:customStyle="1" w:styleId="Style2">
    <w:name w:val="Style2"/>
    <w:basedOn w:val="Normalny"/>
    <w:uiPriority w:val="99"/>
    <w:rsid w:val="00A34750"/>
    <w:pPr>
      <w:spacing w:line="241" w:lineRule="exact"/>
    </w:pPr>
    <w:rPr>
      <w:rFonts w:ascii="Times New Roman" w:hAnsi="Times New Roman" w:cs="Times New Roman"/>
    </w:rPr>
  </w:style>
  <w:style w:type="paragraph" w:customStyle="1" w:styleId="Style10">
    <w:name w:val="Style10"/>
    <w:basedOn w:val="Normalny"/>
    <w:uiPriority w:val="99"/>
    <w:rsid w:val="00A34750"/>
    <w:rPr>
      <w:rFonts w:ascii="Times New Roman" w:hAnsi="Times New Roman" w:cs="Times New Roman"/>
    </w:rPr>
  </w:style>
  <w:style w:type="character" w:customStyle="1" w:styleId="FontStyle13">
    <w:name w:val="Font Style13"/>
    <w:basedOn w:val="Domylnaczcionkaakapitu"/>
    <w:uiPriority w:val="99"/>
    <w:rsid w:val="00A34750"/>
    <w:rPr>
      <w:rFonts w:ascii="Times New Roman" w:hAnsi="Times New Roman" w:cs="Times New Roman"/>
      <w:sz w:val="18"/>
      <w:szCs w:val="18"/>
    </w:rPr>
  </w:style>
  <w:style w:type="character" w:customStyle="1" w:styleId="FontStyle14">
    <w:name w:val="Font Style14"/>
    <w:basedOn w:val="Domylnaczcionkaakapitu"/>
    <w:uiPriority w:val="99"/>
    <w:rsid w:val="00A34750"/>
    <w:rPr>
      <w:rFonts w:ascii="Times New Roman" w:hAnsi="Times New Roman" w:cs="Times New Roman"/>
      <w:b/>
      <w:bCs/>
      <w:sz w:val="18"/>
      <w:szCs w:val="18"/>
    </w:rPr>
  </w:style>
  <w:style w:type="character" w:customStyle="1" w:styleId="Nagwek1Znak">
    <w:name w:val="Nagłówek 1 Znak"/>
    <w:basedOn w:val="Domylnaczcionkaakapitu"/>
    <w:link w:val="Nagwek1"/>
    <w:rsid w:val="003F786E"/>
    <w:rPr>
      <w:rFonts w:ascii="Times New Roman" w:eastAsia="Times New Roman" w:hAnsi="Times New Roman"/>
      <w:b/>
      <w:caps/>
      <w:kern w:val="28"/>
    </w:rPr>
  </w:style>
  <w:style w:type="paragraph" w:customStyle="1" w:styleId="Style4">
    <w:name w:val="Style4"/>
    <w:basedOn w:val="Normalny"/>
    <w:uiPriority w:val="99"/>
    <w:rsid w:val="003F786E"/>
  </w:style>
  <w:style w:type="paragraph" w:customStyle="1" w:styleId="Style7">
    <w:name w:val="Style7"/>
    <w:basedOn w:val="Normalny"/>
    <w:uiPriority w:val="99"/>
    <w:rsid w:val="003F786E"/>
  </w:style>
  <w:style w:type="paragraph" w:customStyle="1" w:styleId="Style9">
    <w:name w:val="Style9"/>
    <w:basedOn w:val="Normalny"/>
    <w:uiPriority w:val="99"/>
    <w:rsid w:val="003F786E"/>
  </w:style>
  <w:style w:type="paragraph" w:customStyle="1" w:styleId="Style11">
    <w:name w:val="Style11"/>
    <w:basedOn w:val="Normalny"/>
    <w:uiPriority w:val="99"/>
    <w:rsid w:val="003F786E"/>
  </w:style>
  <w:style w:type="paragraph" w:customStyle="1" w:styleId="Style12">
    <w:name w:val="Style12"/>
    <w:basedOn w:val="Normalny"/>
    <w:uiPriority w:val="99"/>
    <w:rsid w:val="003F786E"/>
  </w:style>
  <w:style w:type="paragraph" w:customStyle="1" w:styleId="Style13">
    <w:name w:val="Style13"/>
    <w:basedOn w:val="Normalny"/>
    <w:uiPriority w:val="99"/>
    <w:rsid w:val="003F786E"/>
  </w:style>
  <w:style w:type="paragraph" w:customStyle="1" w:styleId="Style14">
    <w:name w:val="Style14"/>
    <w:basedOn w:val="Normalny"/>
    <w:uiPriority w:val="99"/>
    <w:rsid w:val="003F786E"/>
  </w:style>
  <w:style w:type="paragraph" w:customStyle="1" w:styleId="Style15">
    <w:name w:val="Style15"/>
    <w:basedOn w:val="Normalny"/>
    <w:uiPriority w:val="99"/>
    <w:rsid w:val="003F786E"/>
  </w:style>
  <w:style w:type="paragraph" w:customStyle="1" w:styleId="Style16">
    <w:name w:val="Style16"/>
    <w:basedOn w:val="Normalny"/>
    <w:uiPriority w:val="99"/>
    <w:rsid w:val="003F786E"/>
    <w:pPr>
      <w:spacing w:line="182" w:lineRule="exact"/>
      <w:jc w:val="both"/>
    </w:pPr>
  </w:style>
  <w:style w:type="paragraph" w:customStyle="1" w:styleId="Style21">
    <w:name w:val="Style21"/>
    <w:basedOn w:val="Normalny"/>
    <w:uiPriority w:val="99"/>
    <w:rsid w:val="003F786E"/>
  </w:style>
  <w:style w:type="paragraph" w:customStyle="1" w:styleId="Style24">
    <w:name w:val="Style24"/>
    <w:basedOn w:val="Normalny"/>
    <w:uiPriority w:val="99"/>
    <w:rsid w:val="003F786E"/>
  </w:style>
  <w:style w:type="paragraph" w:customStyle="1" w:styleId="Style25">
    <w:name w:val="Style25"/>
    <w:basedOn w:val="Normalny"/>
    <w:uiPriority w:val="99"/>
    <w:rsid w:val="003F786E"/>
    <w:pPr>
      <w:spacing w:line="461" w:lineRule="exact"/>
    </w:pPr>
  </w:style>
  <w:style w:type="paragraph" w:customStyle="1" w:styleId="Style26">
    <w:name w:val="Style26"/>
    <w:basedOn w:val="Normalny"/>
    <w:uiPriority w:val="99"/>
    <w:rsid w:val="003F786E"/>
  </w:style>
  <w:style w:type="paragraph" w:customStyle="1" w:styleId="Style27">
    <w:name w:val="Style27"/>
    <w:basedOn w:val="Normalny"/>
    <w:uiPriority w:val="99"/>
    <w:rsid w:val="003F786E"/>
  </w:style>
  <w:style w:type="paragraph" w:customStyle="1" w:styleId="Style28">
    <w:name w:val="Style28"/>
    <w:basedOn w:val="Normalny"/>
    <w:uiPriority w:val="99"/>
    <w:rsid w:val="003F786E"/>
  </w:style>
  <w:style w:type="paragraph" w:customStyle="1" w:styleId="Style30">
    <w:name w:val="Style30"/>
    <w:basedOn w:val="Normalny"/>
    <w:uiPriority w:val="99"/>
    <w:rsid w:val="003F786E"/>
  </w:style>
  <w:style w:type="paragraph" w:customStyle="1" w:styleId="Style31">
    <w:name w:val="Style31"/>
    <w:basedOn w:val="Normalny"/>
    <w:uiPriority w:val="99"/>
    <w:rsid w:val="003F786E"/>
    <w:pPr>
      <w:spacing w:line="203" w:lineRule="exact"/>
    </w:pPr>
  </w:style>
  <w:style w:type="paragraph" w:customStyle="1" w:styleId="Style32">
    <w:name w:val="Style32"/>
    <w:basedOn w:val="Normalny"/>
    <w:uiPriority w:val="99"/>
    <w:rsid w:val="003F786E"/>
  </w:style>
  <w:style w:type="paragraph" w:customStyle="1" w:styleId="Style33">
    <w:name w:val="Style33"/>
    <w:basedOn w:val="Normalny"/>
    <w:uiPriority w:val="99"/>
    <w:rsid w:val="003F786E"/>
  </w:style>
  <w:style w:type="paragraph" w:customStyle="1" w:styleId="Style34">
    <w:name w:val="Style34"/>
    <w:basedOn w:val="Normalny"/>
    <w:uiPriority w:val="99"/>
    <w:rsid w:val="003F786E"/>
  </w:style>
  <w:style w:type="paragraph" w:customStyle="1" w:styleId="Style35">
    <w:name w:val="Style35"/>
    <w:basedOn w:val="Normalny"/>
    <w:uiPriority w:val="99"/>
    <w:rsid w:val="003F786E"/>
  </w:style>
  <w:style w:type="paragraph" w:customStyle="1" w:styleId="Style40">
    <w:name w:val="Style40"/>
    <w:basedOn w:val="Normalny"/>
    <w:uiPriority w:val="99"/>
    <w:rsid w:val="003F786E"/>
    <w:pPr>
      <w:spacing w:line="228" w:lineRule="exact"/>
      <w:ind w:hanging="854"/>
    </w:pPr>
  </w:style>
  <w:style w:type="paragraph" w:customStyle="1" w:styleId="Style42">
    <w:name w:val="Style42"/>
    <w:basedOn w:val="Normalny"/>
    <w:uiPriority w:val="99"/>
    <w:rsid w:val="003F786E"/>
    <w:pPr>
      <w:spacing w:line="238" w:lineRule="exact"/>
      <w:ind w:hanging="710"/>
    </w:pPr>
  </w:style>
  <w:style w:type="paragraph" w:customStyle="1" w:styleId="Style43">
    <w:name w:val="Style43"/>
    <w:basedOn w:val="Normalny"/>
    <w:uiPriority w:val="99"/>
    <w:rsid w:val="003F786E"/>
  </w:style>
  <w:style w:type="paragraph" w:customStyle="1" w:styleId="Style44">
    <w:name w:val="Style44"/>
    <w:basedOn w:val="Normalny"/>
    <w:uiPriority w:val="99"/>
    <w:rsid w:val="003F786E"/>
    <w:pPr>
      <w:spacing w:line="228" w:lineRule="exact"/>
      <w:ind w:hanging="566"/>
    </w:pPr>
  </w:style>
  <w:style w:type="paragraph" w:customStyle="1" w:styleId="Style46">
    <w:name w:val="Style46"/>
    <w:basedOn w:val="Normalny"/>
    <w:uiPriority w:val="99"/>
    <w:rsid w:val="003F786E"/>
  </w:style>
  <w:style w:type="paragraph" w:customStyle="1" w:styleId="Style48">
    <w:name w:val="Style48"/>
    <w:basedOn w:val="Normalny"/>
    <w:uiPriority w:val="99"/>
    <w:rsid w:val="003F786E"/>
    <w:pPr>
      <w:spacing w:line="228" w:lineRule="exact"/>
      <w:ind w:firstLine="850"/>
    </w:pPr>
  </w:style>
  <w:style w:type="paragraph" w:customStyle="1" w:styleId="Style52">
    <w:name w:val="Style52"/>
    <w:basedOn w:val="Normalny"/>
    <w:uiPriority w:val="99"/>
    <w:rsid w:val="003F786E"/>
    <w:pPr>
      <w:spacing w:line="240" w:lineRule="exact"/>
      <w:ind w:hanging="701"/>
    </w:pPr>
  </w:style>
  <w:style w:type="paragraph" w:customStyle="1" w:styleId="Style55">
    <w:name w:val="Style55"/>
    <w:basedOn w:val="Normalny"/>
    <w:uiPriority w:val="99"/>
    <w:rsid w:val="003F786E"/>
    <w:pPr>
      <w:spacing w:line="269" w:lineRule="exact"/>
      <w:ind w:firstLine="2837"/>
    </w:pPr>
  </w:style>
  <w:style w:type="paragraph" w:customStyle="1" w:styleId="Style56">
    <w:name w:val="Style56"/>
    <w:basedOn w:val="Normalny"/>
    <w:uiPriority w:val="99"/>
    <w:rsid w:val="003F786E"/>
    <w:pPr>
      <w:spacing w:line="230" w:lineRule="exact"/>
      <w:jc w:val="both"/>
    </w:pPr>
  </w:style>
  <w:style w:type="paragraph" w:customStyle="1" w:styleId="Style57">
    <w:name w:val="Style57"/>
    <w:basedOn w:val="Normalny"/>
    <w:uiPriority w:val="99"/>
    <w:rsid w:val="003F786E"/>
    <w:pPr>
      <w:spacing w:line="206" w:lineRule="exact"/>
      <w:jc w:val="center"/>
    </w:pPr>
  </w:style>
  <w:style w:type="paragraph" w:customStyle="1" w:styleId="Style58">
    <w:name w:val="Style58"/>
    <w:basedOn w:val="Normalny"/>
    <w:uiPriority w:val="99"/>
    <w:rsid w:val="003F786E"/>
    <w:pPr>
      <w:jc w:val="right"/>
    </w:pPr>
  </w:style>
  <w:style w:type="paragraph" w:customStyle="1" w:styleId="Style59">
    <w:name w:val="Style59"/>
    <w:basedOn w:val="Normalny"/>
    <w:uiPriority w:val="99"/>
    <w:rsid w:val="003F786E"/>
  </w:style>
  <w:style w:type="paragraph" w:customStyle="1" w:styleId="Style60">
    <w:name w:val="Style60"/>
    <w:basedOn w:val="Normalny"/>
    <w:uiPriority w:val="99"/>
    <w:rsid w:val="003F786E"/>
    <w:pPr>
      <w:spacing w:line="240" w:lineRule="exact"/>
      <w:ind w:hanging="701"/>
    </w:pPr>
  </w:style>
  <w:style w:type="paragraph" w:customStyle="1" w:styleId="Style61">
    <w:name w:val="Style61"/>
    <w:basedOn w:val="Normalny"/>
    <w:uiPriority w:val="99"/>
    <w:rsid w:val="003F786E"/>
    <w:pPr>
      <w:jc w:val="both"/>
    </w:pPr>
  </w:style>
  <w:style w:type="paragraph" w:customStyle="1" w:styleId="Style62">
    <w:name w:val="Style62"/>
    <w:basedOn w:val="Normalny"/>
    <w:uiPriority w:val="99"/>
    <w:rsid w:val="003F786E"/>
  </w:style>
  <w:style w:type="paragraph" w:customStyle="1" w:styleId="Style63">
    <w:name w:val="Style63"/>
    <w:basedOn w:val="Normalny"/>
    <w:uiPriority w:val="99"/>
    <w:rsid w:val="003F786E"/>
  </w:style>
  <w:style w:type="paragraph" w:customStyle="1" w:styleId="Style64">
    <w:name w:val="Style64"/>
    <w:basedOn w:val="Normalny"/>
    <w:uiPriority w:val="99"/>
    <w:rsid w:val="003F786E"/>
  </w:style>
  <w:style w:type="paragraph" w:customStyle="1" w:styleId="Style65">
    <w:name w:val="Style65"/>
    <w:basedOn w:val="Normalny"/>
    <w:uiPriority w:val="99"/>
    <w:rsid w:val="003F786E"/>
    <w:pPr>
      <w:spacing w:line="226" w:lineRule="exact"/>
      <w:ind w:hanging="547"/>
    </w:pPr>
  </w:style>
  <w:style w:type="paragraph" w:customStyle="1" w:styleId="Style66">
    <w:name w:val="Style66"/>
    <w:basedOn w:val="Normalny"/>
    <w:uiPriority w:val="99"/>
    <w:rsid w:val="003F786E"/>
  </w:style>
  <w:style w:type="paragraph" w:customStyle="1" w:styleId="Style67">
    <w:name w:val="Style67"/>
    <w:basedOn w:val="Normalny"/>
    <w:uiPriority w:val="99"/>
    <w:rsid w:val="003F786E"/>
  </w:style>
  <w:style w:type="paragraph" w:customStyle="1" w:styleId="Style68">
    <w:name w:val="Style68"/>
    <w:basedOn w:val="Normalny"/>
    <w:uiPriority w:val="99"/>
    <w:rsid w:val="003F786E"/>
    <w:pPr>
      <w:jc w:val="both"/>
    </w:pPr>
  </w:style>
  <w:style w:type="paragraph" w:customStyle="1" w:styleId="Style69">
    <w:name w:val="Style69"/>
    <w:basedOn w:val="Normalny"/>
    <w:rsid w:val="003F786E"/>
    <w:pPr>
      <w:spacing w:line="228" w:lineRule="exact"/>
      <w:ind w:hanging="350"/>
      <w:jc w:val="both"/>
    </w:pPr>
  </w:style>
  <w:style w:type="paragraph" w:customStyle="1" w:styleId="Style70">
    <w:name w:val="Style70"/>
    <w:basedOn w:val="Normalny"/>
    <w:uiPriority w:val="99"/>
    <w:rsid w:val="003F786E"/>
    <w:pPr>
      <w:spacing w:line="182" w:lineRule="exact"/>
      <w:ind w:firstLine="173"/>
    </w:pPr>
  </w:style>
  <w:style w:type="paragraph" w:customStyle="1" w:styleId="Style71">
    <w:name w:val="Style71"/>
    <w:basedOn w:val="Normalny"/>
    <w:uiPriority w:val="99"/>
    <w:rsid w:val="003F786E"/>
    <w:pPr>
      <w:jc w:val="both"/>
    </w:pPr>
  </w:style>
  <w:style w:type="paragraph" w:customStyle="1" w:styleId="Style72">
    <w:name w:val="Style72"/>
    <w:basedOn w:val="Normalny"/>
    <w:uiPriority w:val="99"/>
    <w:rsid w:val="003F786E"/>
    <w:pPr>
      <w:spacing w:line="235" w:lineRule="exact"/>
      <w:ind w:hanging="557"/>
    </w:pPr>
  </w:style>
  <w:style w:type="paragraph" w:customStyle="1" w:styleId="Style73">
    <w:name w:val="Style73"/>
    <w:basedOn w:val="Normalny"/>
    <w:uiPriority w:val="99"/>
    <w:rsid w:val="003F786E"/>
    <w:pPr>
      <w:spacing w:line="206" w:lineRule="exact"/>
      <w:jc w:val="center"/>
    </w:pPr>
  </w:style>
  <w:style w:type="paragraph" w:customStyle="1" w:styleId="Style74">
    <w:name w:val="Style74"/>
    <w:basedOn w:val="Normalny"/>
    <w:uiPriority w:val="99"/>
    <w:rsid w:val="003F786E"/>
  </w:style>
  <w:style w:type="paragraph" w:customStyle="1" w:styleId="Style75">
    <w:name w:val="Style75"/>
    <w:basedOn w:val="Normalny"/>
    <w:uiPriority w:val="99"/>
    <w:rsid w:val="003F786E"/>
    <w:pPr>
      <w:spacing w:line="226" w:lineRule="exact"/>
      <w:ind w:firstLine="514"/>
    </w:pPr>
  </w:style>
  <w:style w:type="paragraph" w:customStyle="1" w:styleId="Style76">
    <w:name w:val="Style76"/>
    <w:basedOn w:val="Normalny"/>
    <w:uiPriority w:val="99"/>
    <w:rsid w:val="003F786E"/>
    <w:pPr>
      <w:spacing w:line="228" w:lineRule="exact"/>
      <w:ind w:firstLine="432"/>
    </w:pPr>
  </w:style>
  <w:style w:type="paragraph" w:customStyle="1" w:styleId="Style77">
    <w:name w:val="Style77"/>
    <w:basedOn w:val="Normalny"/>
    <w:uiPriority w:val="99"/>
    <w:rsid w:val="003F786E"/>
    <w:pPr>
      <w:spacing w:line="173" w:lineRule="exact"/>
      <w:jc w:val="both"/>
    </w:pPr>
  </w:style>
  <w:style w:type="paragraph" w:customStyle="1" w:styleId="Style78">
    <w:name w:val="Style78"/>
    <w:basedOn w:val="Normalny"/>
    <w:uiPriority w:val="99"/>
    <w:rsid w:val="003F786E"/>
    <w:pPr>
      <w:spacing w:line="264" w:lineRule="exact"/>
      <w:ind w:firstLine="67"/>
      <w:jc w:val="both"/>
    </w:pPr>
  </w:style>
  <w:style w:type="paragraph" w:customStyle="1" w:styleId="Style79">
    <w:name w:val="Style79"/>
    <w:basedOn w:val="Normalny"/>
    <w:uiPriority w:val="99"/>
    <w:rsid w:val="003F786E"/>
    <w:pPr>
      <w:spacing w:line="230" w:lineRule="exact"/>
      <w:ind w:hanging="427"/>
      <w:jc w:val="both"/>
    </w:pPr>
  </w:style>
  <w:style w:type="paragraph" w:customStyle="1" w:styleId="Style81">
    <w:name w:val="Style81"/>
    <w:basedOn w:val="Normalny"/>
    <w:uiPriority w:val="99"/>
    <w:rsid w:val="003F786E"/>
    <w:pPr>
      <w:spacing w:line="475" w:lineRule="exact"/>
      <w:ind w:firstLine="725"/>
    </w:pPr>
  </w:style>
  <w:style w:type="paragraph" w:customStyle="1" w:styleId="Style82">
    <w:name w:val="Style82"/>
    <w:basedOn w:val="Normalny"/>
    <w:uiPriority w:val="99"/>
    <w:rsid w:val="003F786E"/>
  </w:style>
  <w:style w:type="paragraph" w:customStyle="1" w:styleId="Style83">
    <w:name w:val="Style83"/>
    <w:basedOn w:val="Normalny"/>
    <w:uiPriority w:val="99"/>
    <w:rsid w:val="003F786E"/>
  </w:style>
  <w:style w:type="paragraph" w:customStyle="1" w:styleId="Style84">
    <w:name w:val="Style84"/>
    <w:basedOn w:val="Normalny"/>
    <w:uiPriority w:val="99"/>
    <w:rsid w:val="003F786E"/>
    <w:pPr>
      <w:spacing w:line="235" w:lineRule="exact"/>
      <w:ind w:firstLine="355"/>
    </w:pPr>
  </w:style>
  <w:style w:type="paragraph" w:customStyle="1" w:styleId="Style85">
    <w:name w:val="Style85"/>
    <w:basedOn w:val="Normalny"/>
    <w:uiPriority w:val="99"/>
    <w:rsid w:val="003F786E"/>
    <w:pPr>
      <w:spacing w:line="226" w:lineRule="exact"/>
      <w:ind w:hanging="274"/>
    </w:pPr>
  </w:style>
  <w:style w:type="paragraph" w:customStyle="1" w:styleId="Style86">
    <w:name w:val="Style86"/>
    <w:basedOn w:val="Normalny"/>
    <w:uiPriority w:val="99"/>
    <w:rsid w:val="003F786E"/>
    <w:pPr>
      <w:spacing w:line="226" w:lineRule="exact"/>
      <w:ind w:hanging="1291"/>
    </w:pPr>
  </w:style>
  <w:style w:type="paragraph" w:customStyle="1" w:styleId="Style87">
    <w:name w:val="Style87"/>
    <w:basedOn w:val="Normalny"/>
    <w:rsid w:val="003F786E"/>
  </w:style>
  <w:style w:type="paragraph" w:customStyle="1" w:styleId="Style88">
    <w:name w:val="Style88"/>
    <w:basedOn w:val="Normalny"/>
    <w:uiPriority w:val="99"/>
    <w:rsid w:val="003F786E"/>
    <w:pPr>
      <w:spacing w:line="216" w:lineRule="exact"/>
      <w:ind w:hanging="250"/>
    </w:pPr>
  </w:style>
  <w:style w:type="paragraph" w:customStyle="1" w:styleId="Style89">
    <w:name w:val="Style89"/>
    <w:basedOn w:val="Normalny"/>
    <w:uiPriority w:val="99"/>
    <w:rsid w:val="003F786E"/>
    <w:pPr>
      <w:spacing w:line="547" w:lineRule="exact"/>
      <w:ind w:hanging="90"/>
      <w:jc w:val="both"/>
    </w:pPr>
  </w:style>
  <w:style w:type="paragraph" w:customStyle="1" w:styleId="Style90">
    <w:name w:val="Style90"/>
    <w:basedOn w:val="Normalny"/>
    <w:uiPriority w:val="99"/>
    <w:rsid w:val="003F786E"/>
    <w:pPr>
      <w:spacing w:line="230" w:lineRule="exact"/>
      <w:ind w:hanging="691"/>
      <w:jc w:val="both"/>
    </w:pPr>
  </w:style>
  <w:style w:type="paragraph" w:customStyle="1" w:styleId="Style91">
    <w:name w:val="Style91"/>
    <w:basedOn w:val="Normalny"/>
    <w:uiPriority w:val="99"/>
    <w:rsid w:val="003F786E"/>
    <w:pPr>
      <w:spacing w:line="235" w:lineRule="exact"/>
      <w:ind w:hanging="710"/>
    </w:pPr>
  </w:style>
  <w:style w:type="paragraph" w:customStyle="1" w:styleId="Style92">
    <w:name w:val="Style92"/>
    <w:basedOn w:val="Normalny"/>
    <w:uiPriority w:val="99"/>
    <w:rsid w:val="003F786E"/>
    <w:pPr>
      <w:jc w:val="both"/>
    </w:pPr>
  </w:style>
  <w:style w:type="paragraph" w:customStyle="1" w:styleId="Style93">
    <w:name w:val="Style93"/>
    <w:basedOn w:val="Normalny"/>
    <w:uiPriority w:val="99"/>
    <w:rsid w:val="003F786E"/>
    <w:pPr>
      <w:spacing w:line="264" w:lineRule="exact"/>
      <w:ind w:firstLine="557"/>
    </w:pPr>
  </w:style>
  <w:style w:type="paragraph" w:customStyle="1" w:styleId="Style94">
    <w:name w:val="Style94"/>
    <w:basedOn w:val="Normalny"/>
    <w:uiPriority w:val="99"/>
    <w:rsid w:val="003F786E"/>
    <w:pPr>
      <w:spacing w:line="166" w:lineRule="exact"/>
      <w:ind w:firstLine="1051"/>
    </w:pPr>
  </w:style>
  <w:style w:type="paragraph" w:customStyle="1" w:styleId="Style95">
    <w:name w:val="Style95"/>
    <w:basedOn w:val="Normalny"/>
    <w:uiPriority w:val="99"/>
    <w:rsid w:val="003F786E"/>
    <w:pPr>
      <w:spacing w:line="226" w:lineRule="exact"/>
      <w:ind w:firstLine="422"/>
    </w:pPr>
  </w:style>
  <w:style w:type="paragraph" w:customStyle="1" w:styleId="Style96">
    <w:name w:val="Style96"/>
    <w:basedOn w:val="Normalny"/>
    <w:uiPriority w:val="99"/>
    <w:rsid w:val="003F786E"/>
    <w:pPr>
      <w:spacing w:line="264" w:lineRule="exact"/>
      <w:ind w:hanging="1402"/>
    </w:pPr>
  </w:style>
  <w:style w:type="paragraph" w:customStyle="1" w:styleId="Style97">
    <w:name w:val="Style97"/>
    <w:basedOn w:val="Normalny"/>
    <w:uiPriority w:val="99"/>
    <w:rsid w:val="003F786E"/>
    <w:pPr>
      <w:spacing w:line="235" w:lineRule="exact"/>
      <w:ind w:hanging="845"/>
    </w:pPr>
  </w:style>
  <w:style w:type="paragraph" w:customStyle="1" w:styleId="Style98">
    <w:name w:val="Style98"/>
    <w:basedOn w:val="Normalny"/>
    <w:uiPriority w:val="99"/>
    <w:rsid w:val="003F786E"/>
    <w:pPr>
      <w:spacing w:line="269" w:lineRule="exact"/>
      <w:ind w:hanging="1099"/>
    </w:pPr>
  </w:style>
  <w:style w:type="paragraph" w:customStyle="1" w:styleId="Style99">
    <w:name w:val="Style99"/>
    <w:basedOn w:val="Normalny"/>
    <w:uiPriority w:val="99"/>
    <w:rsid w:val="003F786E"/>
    <w:pPr>
      <w:spacing w:line="229" w:lineRule="exact"/>
    </w:pPr>
  </w:style>
  <w:style w:type="paragraph" w:customStyle="1" w:styleId="Style100">
    <w:name w:val="Style100"/>
    <w:basedOn w:val="Normalny"/>
    <w:uiPriority w:val="99"/>
    <w:rsid w:val="003F786E"/>
    <w:pPr>
      <w:spacing w:line="385" w:lineRule="exact"/>
      <w:ind w:firstLine="562"/>
    </w:pPr>
  </w:style>
  <w:style w:type="paragraph" w:customStyle="1" w:styleId="Style101">
    <w:name w:val="Style101"/>
    <w:basedOn w:val="Normalny"/>
    <w:uiPriority w:val="99"/>
    <w:rsid w:val="003F786E"/>
    <w:pPr>
      <w:spacing w:line="360" w:lineRule="exact"/>
      <w:ind w:firstLine="854"/>
    </w:pPr>
  </w:style>
  <w:style w:type="paragraph" w:customStyle="1" w:styleId="Style102">
    <w:name w:val="Style102"/>
    <w:basedOn w:val="Normalny"/>
    <w:uiPriority w:val="99"/>
    <w:rsid w:val="003F786E"/>
    <w:pPr>
      <w:spacing w:line="195" w:lineRule="exact"/>
      <w:ind w:firstLine="81"/>
      <w:jc w:val="both"/>
    </w:pPr>
  </w:style>
  <w:style w:type="paragraph" w:customStyle="1" w:styleId="Style103">
    <w:name w:val="Style103"/>
    <w:basedOn w:val="Normalny"/>
    <w:uiPriority w:val="99"/>
    <w:rsid w:val="003F786E"/>
    <w:pPr>
      <w:spacing w:line="228" w:lineRule="exact"/>
      <w:ind w:firstLine="710"/>
    </w:pPr>
  </w:style>
  <w:style w:type="paragraph" w:customStyle="1" w:styleId="Style104">
    <w:name w:val="Style104"/>
    <w:basedOn w:val="Normalny"/>
    <w:uiPriority w:val="99"/>
    <w:rsid w:val="003F786E"/>
    <w:pPr>
      <w:spacing w:line="264" w:lineRule="exact"/>
      <w:ind w:firstLine="230"/>
    </w:pPr>
  </w:style>
  <w:style w:type="paragraph" w:customStyle="1" w:styleId="Style105">
    <w:name w:val="Style105"/>
    <w:basedOn w:val="Normalny"/>
    <w:uiPriority w:val="99"/>
    <w:rsid w:val="003F786E"/>
    <w:pPr>
      <w:spacing w:line="264" w:lineRule="exact"/>
      <w:ind w:hanging="547"/>
    </w:pPr>
  </w:style>
  <w:style w:type="paragraph" w:customStyle="1" w:styleId="Style106">
    <w:name w:val="Style106"/>
    <w:basedOn w:val="Normalny"/>
    <w:uiPriority w:val="99"/>
    <w:rsid w:val="003F786E"/>
    <w:pPr>
      <w:spacing w:line="240" w:lineRule="exact"/>
      <w:ind w:firstLine="720"/>
      <w:jc w:val="both"/>
    </w:pPr>
  </w:style>
  <w:style w:type="paragraph" w:customStyle="1" w:styleId="Style107">
    <w:name w:val="Style107"/>
    <w:basedOn w:val="Normalny"/>
    <w:uiPriority w:val="99"/>
    <w:rsid w:val="003F786E"/>
  </w:style>
  <w:style w:type="paragraph" w:customStyle="1" w:styleId="Style108">
    <w:name w:val="Style108"/>
    <w:basedOn w:val="Normalny"/>
    <w:uiPriority w:val="99"/>
    <w:rsid w:val="003F786E"/>
    <w:pPr>
      <w:spacing w:line="238" w:lineRule="exact"/>
      <w:jc w:val="both"/>
    </w:pPr>
  </w:style>
  <w:style w:type="paragraph" w:customStyle="1" w:styleId="Style109">
    <w:name w:val="Style109"/>
    <w:basedOn w:val="Normalny"/>
    <w:uiPriority w:val="99"/>
    <w:rsid w:val="003F786E"/>
    <w:pPr>
      <w:spacing w:line="235" w:lineRule="exact"/>
      <w:ind w:hanging="278"/>
      <w:jc w:val="both"/>
    </w:pPr>
  </w:style>
  <w:style w:type="paragraph" w:customStyle="1" w:styleId="Style110">
    <w:name w:val="Style110"/>
    <w:basedOn w:val="Normalny"/>
    <w:uiPriority w:val="99"/>
    <w:rsid w:val="003F786E"/>
    <w:pPr>
      <w:spacing w:line="240" w:lineRule="exact"/>
      <w:jc w:val="both"/>
    </w:pPr>
  </w:style>
  <w:style w:type="paragraph" w:customStyle="1" w:styleId="Style111">
    <w:name w:val="Style111"/>
    <w:basedOn w:val="Normalny"/>
    <w:uiPriority w:val="99"/>
    <w:rsid w:val="003F786E"/>
    <w:pPr>
      <w:spacing w:line="230" w:lineRule="exact"/>
      <w:ind w:firstLine="854"/>
    </w:pPr>
  </w:style>
  <w:style w:type="paragraph" w:customStyle="1" w:styleId="Style112">
    <w:name w:val="Style112"/>
    <w:basedOn w:val="Normalny"/>
    <w:uiPriority w:val="99"/>
    <w:rsid w:val="003F786E"/>
    <w:pPr>
      <w:spacing w:line="230" w:lineRule="exact"/>
      <w:ind w:hanging="418"/>
      <w:jc w:val="both"/>
    </w:pPr>
  </w:style>
  <w:style w:type="paragraph" w:customStyle="1" w:styleId="Style113">
    <w:name w:val="Style113"/>
    <w:basedOn w:val="Normalny"/>
    <w:uiPriority w:val="99"/>
    <w:rsid w:val="003F786E"/>
    <w:pPr>
      <w:spacing w:line="226" w:lineRule="exact"/>
      <w:ind w:firstLine="154"/>
    </w:pPr>
  </w:style>
  <w:style w:type="paragraph" w:customStyle="1" w:styleId="Style114">
    <w:name w:val="Style114"/>
    <w:basedOn w:val="Normalny"/>
    <w:uiPriority w:val="99"/>
    <w:rsid w:val="003F786E"/>
    <w:pPr>
      <w:spacing w:line="355" w:lineRule="exact"/>
      <w:ind w:firstLine="1843"/>
    </w:pPr>
  </w:style>
  <w:style w:type="paragraph" w:customStyle="1" w:styleId="Style115">
    <w:name w:val="Style115"/>
    <w:basedOn w:val="Normalny"/>
    <w:uiPriority w:val="99"/>
    <w:rsid w:val="003F786E"/>
    <w:pPr>
      <w:spacing w:line="230" w:lineRule="exact"/>
      <w:jc w:val="both"/>
    </w:pPr>
  </w:style>
  <w:style w:type="paragraph" w:customStyle="1" w:styleId="Style116">
    <w:name w:val="Style116"/>
    <w:basedOn w:val="Normalny"/>
    <w:uiPriority w:val="99"/>
    <w:rsid w:val="003F786E"/>
    <w:pPr>
      <w:spacing w:line="274" w:lineRule="exact"/>
      <w:ind w:hanging="557"/>
    </w:pPr>
  </w:style>
  <w:style w:type="paragraph" w:customStyle="1" w:styleId="Style117">
    <w:name w:val="Style117"/>
    <w:basedOn w:val="Normalny"/>
    <w:uiPriority w:val="99"/>
    <w:rsid w:val="003F786E"/>
    <w:pPr>
      <w:spacing w:line="264" w:lineRule="exact"/>
      <w:ind w:hanging="528"/>
      <w:jc w:val="both"/>
    </w:pPr>
  </w:style>
  <w:style w:type="paragraph" w:customStyle="1" w:styleId="Style118">
    <w:name w:val="Style118"/>
    <w:basedOn w:val="Normalny"/>
    <w:uiPriority w:val="99"/>
    <w:rsid w:val="003F786E"/>
    <w:pPr>
      <w:spacing w:line="115" w:lineRule="exact"/>
      <w:ind w:firstLine="77"/>
      <w:jc w:val="both"/>
    </w:pPr>
  </w:style>
  <w:style w:type="paragraph" w:customStyle="1" w:styleId="Style119">
    <w:name w:val="Style119"/>
    <w:basedOn w:val="Normalny"/>
    <w:uiPriority w:val="99"/>
    <w:rsid w:val="003F786E"/>
    <w:pPr>
      <w:jc w:val="both"/>
    </w:pPr>
  </w:style>
  <w:style w:type="paragraph" w:customStyle="1" w:styleId="Style120">
    <w:name w:val="Style120"/>
    <w:basedOn w:val="Normalny"/>
    <w:uiPriority w:val="99"/>
    <w:rsid w:val="003F786E"/>
  </w:style>
  <w:style w:type="paragraph" w:customStyle="1" w:styleId="Style121">
    <w:name w:val="Style121"/>
    <w:basedOn w:val="Normalny"/>
    <w:uiPriority w:val="99"/>
    <w:rsid w:val="003F786E"/>
    <w:pPr>
      <w:spacing w:line="230" w:lineRule="exact"/>
      <w:ind w:hanging="850"/>
    </w:pPr>
  </w:style>
  <w:style w:type="paragraph" w:customStyle="1" w:styleId="Style122">
    <w:name w:val="Style122"/>
    <w:basedOn w:val="Normalny"/>
    <w:uiPriority w:val="99"/>
    <w:rsid w:val="003F786E"/>
    <w:pPr>
      <w:spacing w:line="237" w:lineRule="exact"/>
      <w:ind w:firstLine="845"/>
      <w:jc w:val="both"/>
    </w:pPr>
  </w:style>
  <w:style w:type="paragraph" w:customStyle="1" w:styleId="Style123">
    <w:name w:val="Style123"/>
    <w:basedOn w:val="Normalny"/>
    <w:uiPriority w:val="99"/>
    <w:rsid w:val="003F786E"/>
    <w:pPr>
      <w:spacing w:line="240" w:lineRule="exact"/>
      <w:ind w:hanging="859"/>
    </w:pPr>
  </w:style>
  <w:style w:type="paragraph" w:customStyle="1" w:styleId="Style124">
    <w:name w:val="Style124"/>
    <w:basedOn w:val="Normalny"/>
    <w:uiPriority w:val="99"/>
    <w:rsid w:val="003F786E"/>
    <w:pPr>
      <w:spacing w:line="230" w:lineRule="exact"/>
      <w:ind w:hanging="1123"/>
    </w:pPr>
  </w:style>
  <w:style w:type="paragraph" w:customStyle="1" w:styleId="Style125">
    <w:name w:val="Style125"/>
    <w:basedOn w:val="Normalny"/>
    <w:uiPriority w:val="99"/>
    <w:rsid w:val="003F786E"/>
    <w:pPr>
      <w:spacing w:line="241" w:lineRule="exact"/>
    </w:pPr>
  </w:style>
  <w:style w:type="paragraph" w:customStyle="1" w:styleId="Style126">
    <w:name w:val="Style126"/>
    <w:basedOn w:val="Normalny"/>
    <w:uiPriority w:val="99"/>
    <w:rsid w:val="003F786E"/>
    <w:pPr>
      <w:spacing w:line="235" w:lineRule="exact"/>
      <w:ind w:hanging="706"/>
    </w:pPr>
  </w:style>
  <w:style w:type="paragraph" w:customStyle="1" w:styleId="Style127">
    <w:name w:val="Style127"/>
    <w:basedOn w:val="Normalny"/>
    <w:uiPriority w:val="99"/>
    <w:rsid w:val="003F786E"/>
    <w:pPr>
      <w:spacing w:line="264" w:lineRule="exact"/>
      <w:ind w:firstLine="1421"/>
    </w:pPr>
  </w:style>
  <w:style w:type="paragraph" w:customStyle="1" w:styleId="Style128">
    <w:name w:val="Style128"/>
    <w:basedOn w:val="Normalny"/>
    <w:uiPriority w:val="99"/>
    <w:rsid w:val="003F786E"/>
    <w:pPr>
      <w:spacing w:line="269" w:lineRule="exact"/>
      <w:ind w:firstLine="235"/>
    </w:pPr>
  </w:style>
  <w:style w:type="paragraph" w:customStyle="1" w:styleId="Style129">
    <w:name w:val="Style129"/>
    <w:basedOn w:val="Normalny"/>
    <w:rsid w:val="003F786E"/>
    <w:pPr>
      <w:jc w:val="both"/>
    </w:pPr>
  </w:style>
  <w:style w:type="paragraph" w:customStyle="1" w:styleId="Style130">
    <w:name w:val="Style130"/>
    <w:basedOn w:val="Normalny"/>
    <w:uiPriority w:val="99"/>
    <w:rsid w:val="003F786E"/>
    <w:pPr>
      <w:spacing w:line="230" w:lineRule="exact"/>
      <w:jc w:val="center"/>
    </w:pPr>
  </w:style>
  <w:style w:type="paragraph" w:customStyle="1" w:styleId="Style131">
    <w:name w:val="Style131"/>
    <w:basedOn w:val="Normalny"/>
    <w:uiPriority w:val="99"/>
    <w:rsid w:val="003F786E"/>
    <w:pPr>
      <w:spacing w:line="384" w:lineRule="exact"/>
      <w:ind w:firstLine="101"/>
      <w:jc w:val="both"/>
    </w:pPr>
  </w:style>
  <w:style w:type="paragraph" w:customStyle="1" w:styleId="Style132">
    <w:name w:val="Style132"/>
    <w:basedOn w:val="Normalny"/>
    <w:uiPriority w:val="99"/>
    <w:rsid w:val="003F786E"/>
  </w:style>
  <w:style w:type="paragraph" w:customStyle="1" w:styleId="Style133">
    <w:name w:val="Style133"/>
    <w:basedOn w:val="Normalny"/>
    <w:uiPriority w:val="99"/>
    <w:rsid w:val="003F786E"/>
    <w:pPr>
      <w:spacing w:line="265" w:lineRule="exact"/>
      <w:ind w:hanging="317"/>
      <w:jc w:val="both"/>
    </w:pPr>
  </w:style>
  <w:style w:type="paragraph" w:customStyle="1" w:styleId="Style134">
    <w:name w:val="Style134"/>
    <w:basedOn w:val="Normalny"/>
    <w:uiPriority w:val="99"/>
    <w:rsid w:val="003F786E"/>
    <w:pPr>
      <w:spacing w:line="101" w:lineRule="exact"/>
      <w:ind w:hanging="106"/>
    </w:pPr>
  </w:style>
  <w:style w:type="paragraph" w:customStyle="1" w:styleId="Style135">
    <w:name w:val="Style135"/>
    <w:basedOn w:val="Normalny"/>
    <w:uiPriority w:val="99"/>
    <w:rsid w:val="003F786E"/>
    <w:pPr>
      <w:spacing w:line="266" w:lineRule="exact"/>
      <w:ind w:hanging="408"/>
      <w:jc w:val="both"/>
    </w:pPr>
  </w:style>
  <w:style w:type="paragraph" w:customStyle="1" w:styleId="Style136">
    <w:name w:val="Style136"/>
    <w:basedOn w:val="Normalny"/>
    <w:uiPriority w:val="99"/>
    <w:rsid w:val="003F786E"/>
    <w:pPr>
      <w:spacing w:line="230" w:lineRule="exact"/>
    </w:pPr>
  </w:style>
  <w:style w:type="paragraph" w:customStyle="1" w:styleId="Style137">
    <w:name w:val="Style137"/>
    <w:basedOn w:val="Normalny"/>
    <w:uiPriority w:val="99"/>
    <w:rsid w:val="003F786E"/>
    <w:pPr>
      <w:spacing w:line="264" w:lineRule="exact"/>
      <w:ind w:hanging="547"/>
    </w:pPr>
  </w:style>
  <w:style w:type="paragraph" w:customStyle="1" w:styleId="Style138">
    <w:name w:val="Style138"/>
    <w:basedOn w:val="Normalny"/>
    <w:uiPriority w:val="99"/>
    <w:rsid w:val="003F786E"/>
    <w:pPr>
      <w:spacing w:line="528" w:lineRule="exact"/>
      <w:ind w:firstLine="230"/>
    </w:pPr>
  </w:style>
  <w:style w:type="paragraph" w:customStyle="1" w:styleId="Style139">
    <w:name w:val="Style139"/>
    <w:basedOn w:val="Normalny"/>
    <w:uiPriority w:val="99"/>
    <w:rsid w:val="003F786E"/>
    <w:pPr>
      <w:spacing w:line="185" w:lineRule="exact"/>
      <w:ind w:firstLine="912"/>
    </w:pPr>
  </w:style>
  <w:style w:type="paragraph" w:customStyle="1" w:styleId="Style140">
    <w:name w:val="Style140"/>
    <w:basedOn w:val="Normalny"/>
    <w:uiPriority w:val="99"/>
    <w:rsid w:val="003F786E"/>
    <w:pPr>
      <w:spacing w:line="228" w:lineRule="exact"/>
      <w:ind w:firstLine="235"/>
    </w:pPr>
  </w:style>
  <w:style w:type="paragraph" w:customStyle="1" w:styleId="Style141">
    <w:name w:val="Style141"/>
    <w:basedOn w:val="Normalny"/>
    <w:uiPriority w:val="99"/>
    <w:rsid w:val="003F786E"/>
    <w:pPr>
      <w:spacing w:line="494" w:lineRule="exact"/>
      <w:ind w:firstLine="350"/>
    </w:pPr>
  </w:style>
  <w:style w:type="paragraph" w:customStyle="1" w:styleId="Style142">
    <w:name w:val="Style142"/>
    <w:basedOn w:val="Normalny"/>
    <w:uiPriority w:val="99"/>
    <w:rsid w:val="003F786E"/>
    <w:pPr>
      <w:spacing w:line="264" w:lineRule="exact"/>
      <w:ind w:firstLine="346"/>
    </w:pPr>
  </w:style>
  <w:style w:type="paragraph" w:customStyle="1" w:styleId="Style143">
    <w:name w:val="Style143"/>
    <w:basedOn w:val="Normalny"/>
    <w:uiPriority w:val="99"/>
    <w:rsid w:val="003F786E"/>
  </w:style>
  <w:style w:type="paragraph" w:customStyle="1" w:styleId="Style144">
    <w:name w:val="Style144"/>
    <w:basedOn w:val="Normalny"/>
    <w:uiPriority w:val="99"/>
    <w:rsid w:val="003F786E"/>
  </w:style>
  <w:style w:type="paragraph" w:customStyle="1" w:styleId="Style145">
    <w:name w:val="Style145"/>
    <w:basedOn w:val="Normalny"/>
    <w:uiPriority w:val="99"/>
    <w:rsid w:val="003F786E"/>
  </w:style>
  <w:style w:type="paragraph" w:customStyle="1" w:styleId="Style146">
    <w:name w:val="Style146"/>
    <w:basedOn w:val="Normalny"/>
    <w:uiPriority w:val="99"/>
    <w:rsid w:val="003F786E"/>
    <w:pPr>
      <w:jc w:val="right"/>
    </w:pPr>
  </w:style>
  <w:style w:type="paragraph" w:customStyle="1" w:styleId="Style147">
    <w:name w:val="Style147"/>
    <w:basedOn w:val="Normalny"/>
    <w:uiPriority w:val="99"/>
    <w:rsid w:val="003F786E"/>
    <w:pPr>
      <w:spacing w:line="269" w:lineRule="exact"/>
      <w:ind w:hanging="283"/>
    </w:pPr>
  </w:style>
  <w:style w:type="paragraph" w:customStyle="1" w:styleId="Style148">
    <w:name w:val="Style148"/>
    <w:basedOn w:val="Normalny"/>
    <w:uiPriority w:val="99"/>
    <w:rsid w:val="003F786E"/>
    <w:pPr>
      <w:spacing w:line="264" w:lineRule="exact"/>
      <w:ind w:hanging="1690"/>
      <w:jc w:val="both"/>
    </w:pPr>
  </w:style>
  <w:style w:type="paragraph" w:customStyle="1" w:styleId="Style149">
    <w:name w:val="Style149"/>
    <w:basedOn w:val="Normalny"/>
    <w:uiPriority w:val="99"/>
    <w:rsid w:val="003F786E"/>
  </w:style>
  <w:style w:type="paragraph" w:customStyle="1" w:styleId="Style150">
    <w:name w:val="Style150"/>
    <w:basedOn w:val="Normalny"/>
    <w:uiPriority w:val="99"/>
    <w:rsid w:val="003F786E"/>
  </w:style>
  <w:style w:type="paragraph" w:customStyle="1" w:styleId="Style151">
    <w:name w:val="Style151"/>
    <w:basedOn w:val="Normalny"/>
    <w:uiPriority w:val="99"/>
    <w:rsid w:val="003F786E"/>
    <w:pPr>
      <w:spacing w:line="269" w:lineRule="exact"/>
      <w:ind w:hanging="859"/>
    </w:pPr>
  </w:style>
  <w:style w:type="paragraph" w:customStyle="1" w:styleId="Style152">
    <w:name w:val="Style152"/>
    <w:basedOn w:val="Normalny"/>
    <w:uiPriority w:val="99"/>
    <w:rsid w:val="003F786E"/>
    <w:pPr>
      <w:spacing w:line="266" w:lineRule="exact"/>
      <w:ind w:firstLine="446"/>
    </w:pPr>
  </w:style>
  <w:style w:type="paragraph" w:customStyle="1" w:styleId="Style153">
    <w:name w:val="Style153"/>
    <w:basedOn w:val="Normalny"/>
    <w:uiPriority w:val="99"/>
    <w:rsid w:val="003F786E"/>
    <w:pPr>
      <w:spacing w:line="264" w:lineRule="exact"/>
      <w:ind w:hanging="552"/>
      <w:jc w:val="both"/>
    </w:pPr>
  </w:style>
  <w:style w:type="paragraph" w:customStyle="1" w:styleId="Style154">
    <w:name w:val="Style154"/>
    <w:basedOn w:val="Normalny"/>
    <w:uiPriority w:val="99"/>
    <w:rsid w:val="003F786E"/>
    <w:pPr>
      <w:spacing w:line="398" w:lineRule="exact"/>
      <w:ind w:hanging="677"/>
    </w:pPr>
  </w:style>
  <w:style w:type="paragraph" w:customStyle="1" w:styleId="Style155">
    <w:name w:val="Style155"/>
    <w:basedOn w:val="Normalny"/>
    <w:uiPriority w:val="99"/>
    <w:rsid w:val="003F786E"/>
    <w:pPr>
      <w:spacing w:line="187" w:lineRule="exact"/>
      <w:ind w:firstLine="72"/>
    </w:pPr>
  </w:style>
  <w:style w:type="paragraph" w:customStyle="1" w:styleId="Style156">
    <w:name w:val="Style156"/>
    <w:basedOn w:val="Normalny"/>
    <w:uiPriority w:val="99"/>
    <w:rsid w:val="003F786E"/>
    <w:pPr>
      <w:jc w:val="center"/>
    </w:pPr>
  </w:style>
  <w:style w:type="paragraph" w:customStyle="1" w:styleId="Style157">
    <w:name w:val="Style157"/>
    <w:basedOn w:val="Normalny"/>
    <w:uiPriority w:val="99"/>
    <w:rsid w:val="003F786E"/>
    <w:pPr>
      <w:spacing w:line="264" w:lineRule="exact"/>
      <w:ind w:firstLine="1675"/>
    </w:pPr>
  </w:style>
  <w:style w:type="paragraph" w:customStyle="1" w:styleId="Style158">
    <w:name w:val="Style158"/>
    <w:basedOn w:val="Normalny"/>
    <w:uiPriority w:val="99"/>
    <w:rsid w:val="003F786E"/>
    <w:pPr>
      <w:spacing w:line="230" w:lineRule="exact"/>
      <w:ind w:hanging="566"/>
    </w:pPr>
  </w:style>
  <w:style w:type="paragraph" w:customStyle="1" w:styleId="Style159">
    <w:name w:val="Style159"/>
    <w:basedOn w:val="Normalny"/>
    <w:uiPriority w:val="99"/>
    <w:rsid w:val="003F786E"/>
    <w:pPr>
      <w:spacing w:line="264" w:lineRule="exact"/>
      <w:ind w:firstLine="226"/>
    </w:pPr>
  </w:style>
  <w:style w:type="paragraph" w:customStyle="1" w:styleId="Style160">
    <w:name w:val="Style160"/>
    <w:basedOn w:val="Normalny"/>
    <w:uiPriority w:val="99"/>
    <w:rsid w:val="003F786E"/>
    <w:pPr>
      <w:spacing w:line="264" w:lineRule="exact"/>
      <w:ind w:hanging="322"/>
      <w:jc w:val="both"/>
    </w:pPr>
  </w:style>
  <w:style w:type="paragraph" w:customStyle="1" w:styleId="Style161">
    <w:name w:val="Style161"/>
    <w:basedOn w:val="Normalny"/>
    <w:uiPriority w:val="99"/>
    <w:rsid w:val="003F786E"/>
    <w:pPr>
      <w:jc w:val="center"/>
    </w:pPr>
  </w:style>
  <w:style w:type="paragraph" w:customStyle="1" w:styleId="Style162">
    <w:name w:val="Style162"/>
    <w:basedOn w:val="Normalny"/>
    <w:uiPriority w:val="99"/>
    <w:rsid w:val="003F786E"/>
    <w:pPr>
      <w:spacing w:line="230" w:lineRule="exact"/>
      <w:ind w:hanging="418"/>
    </w:pPr>
  </w:style>
  <w:style w:type="paragraph" w:customStyle="1" w:styleId="Style163">
    <w:name w:val="Style163"/>
    <w:basedOn w:val="Normalny"/>
    <w:rsid w:val="003F786E"/>
  </w:style>
  <w:style w:type="paragraph" w:customStyle="1" w:styleId="Style164">
    <w:name w:val="Style164"/>
    <w:basedOn w:val="Normalny"/>
    <w:uiPriority w:val="99"/>
    <w:rsid w:val="003F786E"/>
    <w:pPr>
      <w:spacing w:line="264" w:lineRule="exact"/>
      <w:ind w:firstLine="350"/>
      <w:jc w:val="both"/>
    </w:pPr>
  </w:style>
  <w:style w:type="paragraph" w:customStyle="1" w:styleId="Style165">
    <w:name w:val="Style165"/>
    <w:basedOn w:val="Normalny"/>
    <w:uiPriority w:val="99"/>
    <w:rsid w:val="003F786E"/>
    <w:pPr>
      <w:spacing w:line="274" w:lineRule="exact"/>
      <w:ind w:hanging="197"/>
    </w:pPr>
  </w:style>
  <w:style w:type="paragraph" w:customStyle="1" w:styleId="Style166">
    <w:name w:val="Style166"/>
    <w:basedOn w:val="Normalny"/>
    <w:uiPriority w:val="99"/>
    <w:rsid w:val="003F786E"/>
    <w:pPr>
      <w:spacing w:line="461" w:lineRule="exact"/>
      <w:ind w:firstLine="715"/>
    </w:pPr>
  </w:style>
  <w:style w:type="paragraph" w:customStyle="1" w:styleId="Style167">
    <w:name w:val="Style167"/>
    <w:basedOn w:val="Normalny"/>
    <w:uiPriority w:val="99"/>
    <w:rsid w:val="003F786E"/>
    <w:pPr>
      <w:spacing w:line="228" w:lineRule="exact"/>
      <w:ind w:hanging="274"/>
    </w:pPr>
  </w:style>
  <w:style w:type="paragraph" w:customStyle="1" w:styleId="Style168">
    <w:name w:val="Style168"/>
    <w:basedOn w:val="Normalny"/>
    <w:uiPriority w:val="99"/>
    <w:rsid w:val="003F786E"/>
    <w:pPr>
      <w:spacing w:line="230" w:lineRule="exact"/>
      <w:ind w:hanging="1133"/>
    </w:pPr>
  </w:style>
  <w:style w:type="paragraph" w:customStyle="1" w:styleId="Style169">
    <w:name w:val="Style169"/>
    <w:basedOn w:val="Normalny"/>
    <w:uiPriority w:val="99"/>
    <w:rsid w:val="003F786E"/>
    <w:pPr>
      <w:spacing w:line="466" w:lineRule="exact"/>
      <w:ind w:firstLine="509"/>
    </w:pPr>
  </w:style>
  <w:style w:type="paragraph" w:customStyle="1" w:styleId="Style170">
    <w:name w:val="Style170"/>
    <w:basedOn w:val="Normalny"/>
    <w:uiPriority w:val="99"/>
    <w:rsid w:val="003F786E"/>
    <w:pPr>
      <w:spacing w:line="230" w:lineRule="exact"/>
      <w:ind w:hanging="710"/>
      <w:jc w:val="both"/>
    </w:pPr>
  </w:style>
  <w:style w:type="paragraph" w:customStyle="1" w:styleId="Style171">
    <w:name w:val="Style171"/>
    <w:basedOn w:val="Normalny"/>
    <w:uiPriority w:val="99"/>
    <w:rsid w:val="003F786E"/>
  </w:style>
  <w:style w:type="paragraph" w:customStyle="1" w:styleId="Style172">
    <w:name w:val="Style172"/>
    <w:basedOn w:val="Normalny"/>
    <w:uiPriority w:val="99"/>
    <w:rsid w:val="003F786E"/>
    <w:pPr>
      <w:spacing w:line="264" w:lineRule="exact"/>
      <w:ind w:hanging="422"/>
      <w:jc w:val="both"/>
    </w:pPr>
  </w:style>
  <w:style w:type="paragraph" w:customStyle="1" w:styleId="Style173">
    <w:name w:val="Style173"/>
    <w:basedOn w:val="Normalny"/>
    <w:uiPriority w:val="99"/>
    <w:rsid w:val="003F786E"/>
    <w:pPr>
      <w:jc w:val="both"/>
    </w:pPr>
  </w:style>
  <w:style w:type="paragraph" w:customStyle="1" w:styleId="Style174">
    <w:name w:val="Style174"/>
    <w:basedOn w:val="Normalny"/>
    <w:uiPriority w:val="99"/>
    <w:rsid w:val="003F786E"/>
    <w:pPr>
      <w:spacing w:line="269" w:lineRule="exact"/>
      <w:ind w:hanging="62"/>
    </w:pPr>
  </w:style>
  <w:style w:type="paragraph" w:customStyle="1" w:styleId="Style175">
    <w:name w:val="Style175"/>
    <w:basedOn w:val="Normalny"/>
    <w:uiPriority w:val="99"/>
    <w:rsid w:val="003F786E"/>
    <w:pPr>
      <w:spacing w:line="228" w:lineRule="exact"/>
      <w:ind w:hanging="989"/>
    </w:pPr>
  </w:style>
  <w:style w:type="paragraph" w:customStyle="1" w:styleId="Style176">
    <w:name w:val="Style176"/>
    <w:basedOn w:val="Normalny"/>
    <w:rsid w:val="003F786E"/>
  </w:style>
  <w:style w:type="paragraph" w:customStyle="1" w:styleId="Style177">
    <w:name w:val="Style177"/>
    <w:basedOn w:val="Normalny"/>
    <w:uiPriority w:val="99"/>
    <w:rsid w:val="003F786E"/>
    <w:pPr>
      <w:spacing w:line="339" w:lineRule="exact"/>
      <w:ind w:hanging="1379"/>
    </w:pPr>
  </w:style>
  <w:style w:type="paragraph" w:customStyle="1" w:styleId="Style178">
    <w:name w:val="Style178"/>
    <w:basedOn w:val="Normalny"/>
    <w:rsid w:val="003F786E"/>
  </w:style>
  <w:style w:type="paragraph" w:customStyle="1" w:styleId="Style179">
    <w:name w:val="Style179"/>
    <w:basedOn w:val="Normalny"/>
    <w:uiPriority w:val="99"/>
    <w:rsid w:val="003F786E"/>
    <w:pPr>
      <w:spacing w:line="197" w:lineRule="exact"/>
      <w:jc w:val="center"/>
    </w:pPr>
  </w:style>
  <w:style w:type="paragraph" w:customStyle="1" w:styleId="Style180">
    <w:name w:val="Style180"/>
    <w:basedOn w:val="Normalny"/>
    <w:uiPriority w:val="99"/>
    <w:rsid w:val="003F786E"/>
    <w:pPr>
      <w:spacing w:line="350" w:lineRule="exact"/>
      <w:ind w:firstLine="283"/>
    </w:pPr>
  </w:style>
  <w:style w:type="paragraph" w:customStyle="1" w:styleId="Style181">
    <w:name w:val="Style181"/>
    <w:basedOn w:val="Normalny"/>
    <w:uiPriority w:val="99"/>
    <w:rsid w:val="003F786E"/>
  </w:style>
  <w:style w:type="paragraph" w:customStyle="1" w:styleId="Style182">
    <w:name w:val="Style182"/>
    <w:basedOn w:val="Normalny"/>
    <w:uiPriority w:val="99"/>
    <w:rsid w:val="003F786E"/>
    <w:pPr>
      <w:spacing w:line="528" w:lineRule="exact"/>
      <w:ind w:firstLine="230"/>
    </w:pPr>
  </w:style>
  <w:style w:type="paragraph" w:customStyle="1" w:styleId="Style183">
    <w:name w:val="Style183"/>
    <w:basedOn w:val="Normalny"/>
    <w:uiPriority w:val="99"/>
    <w:rsid w:val="003F786E"/>
    <w:pPr>
      <w:spacing w:line="264" w:lineRule="exact"/>
      <w:ind w:firstLine="101"/>
      <w:jc w:val="both"/>
    </w:pPr>
  </w:style>
  <w:style w:type="paragraph" w:customStyle="1" w:styleId="Style184">
    <w:name w:val="Style184"/>
    <w:basedOn w:val="Normalny"/>
    <w:uiPriority w:val="99"/>
    <w:rsid w:val="003F786E"/>
    <w:pPr>
      <w:spacing w:line="231" w:lineRule="exact"/>
      <w:jc w:val="center"/>
    </w:pPr>
  </w:style>
  <w:style w:type="paragraph" w:customStyle="1" w:styleId="Style185">
    <w:name w:val="Style185"/>
    <w:basedOn w:val="Normalny"/>
    <w:uiPriority w:val="99"/>
    <w:rsid w:val="003F786E"/>
    <w:pPr>
      <w:spacing w:line="91" w:lineRule="exact"/>
      <w:ind w:firstLine="5813"/>
    </w:pPr>
  </w:style>
  <w:style w:type="paragraph" w:customStyle="1" w:styleId="Style186">
    <w:name w:val="Style186"/>
    <w:basedOn w:val="Normalny"/>
    <w:uiPriority w:val="99"/>
    <w:rsid w:val="003F786E"/>
  </w:style>
  <w:style w:type="paragraph" w:customStyle="1" w:styleId="Style187">
    <w:name w:val="Style187"/>
    <w:basedOn w:val="Normalny"/>
    <w:uiPriority w:val="99"/>
    <w:rsid w:val="003F786E"/>
  </w:style>
  <w:style w:type="paragraph" w:customStyle="1" w:styleId="Style188">
    <w:name w:val="Style188"/>
    <w:basedOn w:val="Normalny"/>
    <w:uiPriority w:val="99"/>
    <w:rsid w:val="003F786E"/>
  </w:style>
  <w:style w:type="paragraph" w:customStyle="1" w:styleId="Style189">
    <w:name w:val="Style189"/>
    <w:basedOn w:val="Normalny"/>
    <w:uiPriority w:val="99"/>
    <w:rsid w:val="003F786E"/>
  </w:style>
  <w:style w:type="paragraph" w:customStyle="1" w:styleId="Style190">
    <w:name w:val="Style190"/>
    <w:basedOn w:val="Normalny"/>
    <w:uiPriority w:val="99"/>
    <w:rsid w:val="003F786E"/>
    <w:pPr>
      <w:spacing w:line="230" w:lineRule="exact"/>
      <w:ind w:hanging="562"/>
    </w:pPr>
  </w:style>
  <w:style w:type="paragraph" w:customStyle="1" w:styleId="Style191">
    <w:name w:val="Style191"/>
    <w:basedOn w:val="Normalny"/>
    <w:uiPriority w:val="99"/>
    <w:rsid w:val="003F786E"/>
  </w:style>
  <w:style w:type="paragraph" w:customStyle="1" w:styleId="Style192">
    <w:name w:val="Style192"/>
    <w:basedOn w:val="Normalny"/>
    <w:uiPriority w:val="99"/>
    <w:rsid w:val="003F786E"/>
  </w:style>
  <w:style w:type="paragraph" w:customStyle="1" w:styleId="Style193">
    <w:name w:val="Style193"/>
    <w:basedOn w:val="Normalny"/>
    <w:uiPriority w:val="99"/>
    <w:rsid w:val="003F786E"/>
  </w:style>
  <w:style w:type="paragraph" w:customStyle="1" w:styleId="Style194">
    <w:name w:val="Style194"/>
    <w:basedOn w:val="Normalny"/>
    <w:uiPriority w:val="99"/>
    <w:rsid w:val="003F786E"/>
    <w:pPr>
      <w:jc w:val="both"/>
    </w:pPr>
  </w:style>
  <w:style w:type="paragraph" w:customStyle="1" w:styleId="Style195">
    <w:name w:val="Style195"/>
    <w:basedOn w:val="Normalny"/>
    <w:uiPriority w:val="99"/>
    <w:rsid w:val="003F786E"/>
    <w:pPr>
      <w:spacing w:line="115" w:lineRule="exact"/>
      <w:jc w:val="right"/>
    </w:pPr>
  </w:style>
  <w:style w:type="paragraph" w:customStyle="1" w:styleId="Style196">
    <w:name w:val="Style196"/>
    <w:basedOn w:val="Normalny"/>
    <w:uiPriority w:val="99"/>
    <w:rsid w:val="003F786E"/>
    <w:pPr>
      <w:spacing w:line="206" w:lineRule="exact"/>
      <w:ind w:hanging="216"/>
    </w:pPr>
  </w:style>
  <w:style w:type="paragraph" w:customStyle="1" w:styleId="Style197">
    <w:name w:val="Style197"/>
    <w:basedOn w:val="Normalny"/>
    <w:uiPriority w:val="99"/>
    <w:rsid w:val="003F786E"/>
  </w:style>
  <w:style w:type="paragraph" w:customStyle="1" w:styleId="Style198">
    <w:name w:val="Style198"/>
    <w:basedOn w:val="Normalny"/>
    <w:uiPriority w:val="99"/>
    <w:rsid w:val="003F786E"/>
    <w:pPr>
      <w:spacing w:line="235" w:lineRule="exact"/>
      <w:ind w:hanging="696"/>
      <w:jc w:val="both"/>
    </w:pPr>
  </w:style>
  <w:style w:type="paragraph" w:customStyle="1" w:styleId="Style199">
    <w:name w:val="Style199"/>
    <w:basedOn w:val="Normalny"/>
    <w:uiPriority w:val="99"/>
    <w:rsid w:val="003F786E"/>
    <w:pPr>
      <w:spacing w:line="230" w:lineRule="exact"/>
      <w:ind w:hanging="298"/>
      <w:jc w:val="both"/>
    </w:pPr>
  </w:style>
  <w:style w:type="paragraph" w:customStyle="1" w:styleId="Style200">
    <w:name w:val="Style200"/>
    <w:basedOn w:val="Normalny"/>
    <w:uiPriority w:val="99"/>
    <w:rsid w:val="003F786E"/>
  </w:style>
  <w:style w:type="paragraph" w:customStyle="1" w:styleId="Style201">
    <w:name w:val="Style201"/>
    <w:basedOn w:val="Normalny"/>
    <w:uiPriority w:val="99"/>
    <w:rsid w:val="003F786E"/>
    <w:pPr>
      <w:spacing w:line="206" w:lineRule="exact"/>
      <w:ind w:hanging="264"/>
    </w:pPr>
  </w:style>
  <w:style w:type="paragraph" w:customStyle="1" w:styleId="Style202">
    <w:name w:val="Style202"/>
    <w:basedOn w:val="Normalny"/>
    <w:uiPriority w:val="99"/>
    <w:rsid w:val="003F786E"/>
    <w:pPr>
      <w:jc w:val="center"/>
    </w:pPr>
  </w:style>
  <w:style w:type="paragraph" w:customStyle="1" w:styleId="Style203">
    <w:name w:val="Style203"/>
    <w:basedOn w:val="Normalny"/>
    <w:uiPriority w:val="99"/>
    <w:rsid w:val="003F786E"/>
  </w:style>
  <w:style w:type="paragraph" w:customStyle="1" w:styleId="Style204">
    <w:name w:val="Style204"/>
    <w:basedOn w:val="Normalny"/>
    <w:uiPriority w:val="99"/>
    <w:rsid w:val="003F786E"/>
    <w:pPr>
      <w:spacing w:line="206" w:lineRule="exact"/>
      <w:jc w:val="center"/>
    </w:pPr>
  </w:style>
  <w:style w:type="paragraph" w:customStyle="1" w:styleId="Style205">
    <w:name w:val="Style205"/>
    <w:basedOn w:val="Normalny"/>
    <w:uiPriority w:val="99"/>
    <w:rsid w:val="003F786E"/>
  </w:style>
  <w:style w:type="paragraph" w:customStyle="1" w:styleId="Style206">
    <w:name w:val="Style206"/>
    <w:basedOn w:val="Normalny"/>
    <w:uiPriority w:val="99"/>
    <w:rsid w:val="003F786E"/>
    <w:pPr>
      <w:spacing w:line="230" w:lineRule="exact"/>
      <w:jc w:val="both"/>
    </w:pPr>
  </w:style>
  <w:style w:type="paragraph" w:customStyle="1" w:styleId="Style207">
    <w:name w:val="Style207"/>
    <w:basedOn w:val="Normalny"/>
    <w:uiPriority w:val="99"/>
    <w:rsid w:val="003F786E"/>
  </w:style>
  <w:style w:type="paragraph" w:customStyle="1" w:styleId="Style208">
    <w:name w:val="Style208"/>
    <w:basedOn w:val="Normalny"/>
    <w:uiPriority w:val="99"/>
    <w:rsid w:val="003F786E"/>
  </w:style>
  <w:style w:type="paragraph" w:customStyle="1" w:styleId="Style209">
    <w:name w:val="Style209"/>
    <w:basedOn w:val="Normalny"/>
    <w:uiPriority w:val="99"/>
    <w:rsid w:val="003F786E"/>
    <w:pPr>
      <w:jc w:val="both"/>
    </w:pPr>
  </w:style>
  <w:style w:type="paragraph" w:customStyle="1" w:styleId="Style210">
    <w:name w:val="Style210"/>
    <w:basedOn w:val="Normalny"/>
    <w:uiPriority w:val="99"/>
    <w:rsid w:val="003F786E"/>
    <w:pPr>
      <w:spacing w:line="206" w:lineRule="exact"/>
      <w:ind w:hanging="77"/>
    </w:pPr>
  </w:style>
  <w:style w:type="paragraph" w:customStyle="1" w:styleId="Style211">
    <w:name w:val="Style211"/>
    <w:basedOn w:val="Normalny"/>
    <w:uiPriority w:val="99"/>
    <w:rsid w:val="003F786E"/>
    <w:pPr>
      <w:spacing w:line="206" w:lineRule="exact"/>
    </w:pPr>
  </w:style>
  <w:style w:type="paragraph" w:customStyle="1" w:styleId="Style212">
    <w:name w:val="Style212"/>
    <w:basedOn w:val="Normalny"/>
    <w:uiPriority w:val="99"/>
    <w:rsid w:val="003F786E"/>
    <w:pPr>
      <w:spacing w:line="208" w:lineRule="exact"/>
      <w:jc w:val="center"/>
    </w:pPr>
  </w:style>
  <w:style w:type="paragraph" w:customStyle="1" w:styleId="Style213">
    <w:name w:val="Style213"/>
    <w:basedOn w:val="Normalny"/>
    <w:uiPriority w:val="99"/>
    <w:rsid w:val="003F786E"/>
  </w:style>
  <w:style w:type="paragraph" w:customStyle="1" w:styleId="Style214">
    <w:name w:val="Style214"/>
    <w:basedOn w:val="Normalny"/>
    <w:uiPriority w:val="99"/>
    <w:rsid w:val="003F786E"/>
    <w:pPr>
      <w:spacing w:line="235" w:lineRule="exact"/>
      <w:ind w:hanging="691"/>
      <w:jc w:val="both"/>
    </w:pPr>
  </w:style>
  <w:style w:type="paragraph" w:customStyle="1" w:styleId="Style215">
    <w:name w:val="Style215"/>
    <w:basedOn w:val="Normalny"/>
    <w:uiPriority w:val="99"/>
    <w:rsid w:val="003F786E"/>
    <w:pPr>
      <w:spacing w:line="230" w:lineRule="exact"/>
      <w:ind w:hanging="269"/>
    </w:pPr>
  </w:style>
  <w:style w:type="paragraph" w:customStyle="1" w:styleId="Style216">
    <w:name w:val="Style216"/>
    <w:basedOn w:val="Normalny"/>
    <w:uiPriority w:val="99"/>
    <w:rsid w:val="003F786E"/>
  </w:style>
  <w:style w:type="paragraph" w:customStyle="1" w:styleId="Style217">
    <w:name w:val="Style217"/>
    <w:basedOn w:val="Normalny"/>
    <w:uiPriority w:val="99"/>
    <w:rsid w:val="003F786E"/>
    <w:pPr>
      <w:jc w:val="center"/>
    </w:pPr>
  </w:style>
  <w:style w:type="paragraph" w:customStyle="1" w:styleId="Style218">
    <w:name w:val="Style218"/>
    <w:basedOn w:val="Normalny"/>
    <w:uiPriority w:val="99"/>
    <w:rsid w:val="003F786E"/>
    <w:pPr>
      <w:spacing w:line="230" w:lineRule="exact"/>
      <w:ind w:hanging="283"/>
      <w:jc w:val="both"/>
    </w:pPr>
  </w:style>
  <w:style w:type="paragraph" w:customStyle="1" w:styleId="Style219">
    <w:name w:val="Style219"/>
    <w:basedOn w:val="Normalny"/>
    <w:uiPriority w:val="99"/>
    <w:rsid w:val="003F786E"/>
  </w:style>
  <w:style w:type="paragraph" w:customStyle="1" w:styleId="Style220">
    <w:name w:val="Style220"/>
    <w:basedOn w:val="Normalny"/>
    <w:uiPriority w:val="99"/>
    <w:rsid w:val="003F786E"/>
  </w:style>
  <w:style w:type="paragraph" w:customStyle="1" w:styleId="Style221">
    <w:name w:val="Style221"/>
    <w:basedOn w:val="Normalny"/>
    <w:uiPriority w:val="99"/>
    <w:rsid w:val="003F786E"/>
  </w:style>
  <w:style w:type="paragraph" w:customStyle="1" w:styleId="Style222">
    <w:name w:val="Style222"/>
    <w:basedOn w:val="Normalny"/>
    <w:uiPriority w:val="99"/>
    <w:rsid w:val="003F786E"/>
    <w:pPr>
      <w:spacing w:line="115" w:lineRule="exact"/>
      <w:ind w:firstLine="312"/>
      <w:jc w:val="both"/>
    </w:pPr>
  </w:style>
  <w:style w:type="paragraph" w:customStyle="1" w:styleId="Style223">
    <w:name w:val="Style223"/>
    <w:basedOn w:val="Normalny"/>
    <w:uiPriority w:val="99"/>
    <w:rsid w:val="003F786E"/>
    <w:pPr>
      <w:spacing w:line="230" w:lineRule="exact"/>
      <w:ind w:hanging="365"/>
    </w:pPr>
  </w:style>
  <w:style w:type="paragraph" w:customStyle="1" w:styleId="Style224">
    <w:name w:val="Style224"/>
    <w:basedOn w:val="Normalny"/>
    <w:uiPriority w:val="99"/>
    <w:rsid w:val="003F786E"/>
    <w:pPr>
      <w:spacing w:line="229" w:lineRule="exact"/>
      <w:ind w:firstLine="1416"/>
      <w:jc w:val="both"/>
    </w:pPr>
  </w:style>
  <w:style w:type="paragraph" w:customStyle="1" w:styleId="Style225">
    <w:name w:val="Style225"/>
    <w:basedOn w:val="Normalny"/>
    <w:uiPriority w:val="99"/>
    <w:rsid w:val="003F786E"/>
    <w:pPr>
      <w:spacing w:line="228" w:lineRule="exact"/>
      <w:jc w:val="both"/>
    </w:pPr>
  </w:style>
  <w:style w:type="paragraph" w:customStyle="1" w:styleId="Style226">
    <w:name w:val="Style226"/>
    <w:basedOn w:val="Normalny"/>
    <w:uiPriority w:val="99"/>
    <w:rsid w:val="003F786E"/>
    <w:pPr>
      <w:spacing w:line="312" w:lineRule="exact"/>
      <w:jc w:val="center"/>
    </w:pPr>
  </w:style>
  <w:style w:type="paragraph" w:customStyle="1" w:styleId="Style227">
    <w:name w:val="Style227"/>
    <w:basedOn w:val="Normalny"/>
    <w:uiPriority w:val="99"/>
    <w:rsid w:val="003F786E"/>
    <w:pPr>
      <w:jc w:val="right"/>
    </w:pPr>
  </w:style>
  <w:style w:type="paragraph" w:customStyle="1" w:styleId="Style228">
    <w:name w:val="Style228"/>
    <w:basedOn w:val="Normalny"/>
    <w:uiPriority w:val="99"/>
    <w:rsid w:val="003F786E"/>
    <w:pPr>
      <w:spacing w:line="228" w:lineRule="exact"/>
      <w:ind w:hanging="696"/>
      <w:jc w:val="both"/>
    </w:pPr>
  </w:style>
  <w:style w:type="paragraph" w:customStyle="1" w:styleId="Style229">
    <w:name w:val="Style229"/>
    <w:basedOn w:val="Normalny"/>
    <w:uiPriority w:val="99"/>
    <w:rsid w:val="003F786E"/>
    <w:pPr>
      <w:spacing w:line="211" w:lineRule="exact"/>
      <w:ind w:hanging="216"/>
    </w:pPr>
  </w:style>
  <w:style w:type="paragraph" w:customStyle="1" w:styleId="Style230">
    <w:name w:val="Style230"/>
    <w:basedOn w:val="Normalny"/>
    <w:uiPriority w:val="99"/>
    <w:rsid w:val="003F786E"/>
    <w:pPr>
      <w:spacing w:line="221" w:lineRule="exact"/>
      <w:ind w:firstLine="1162"/>
    </w:pPr>
  </w:style>
  <w:style w:type="paragraph" w:customStyle="1" w:styleId="Style231">
    <w:name w:val="Style231"/>
    <w:basedOn w:val="Normalny"/>
    <w:uiPriority w:val="99"/>
    <w:rsid w:val="003F786E"/>
    <w:pPr>
      <w:spacing w:line="254" w:lineRule="exact"/>
      <w:jc w:val="both"/>
    </w:pPr>
  </w:style>
  <w:style w:type="paragraph" w:customStyle="1" w:styleId="Style232">
    <w:name w:val="Style232"/>
    <w:basedOn w:val="Normalny"/>
    <w:uiPriority w:val="99"/>
    <w:rsid w:val="003F786E"/>
    <w:pPr>
      <w:spacing w:line="461" w:lineRule="exact"/>
      <w:ind w:hanging="710"/>
    </w:pPr>
  </w:style>
  <w:style w:type="paragraph" w:customStyle="1" w:styleId="Style233">
    <w:name w:val="Style233"/>
    <w:basedOn w:val="Normalny"/>
    <w:uiPriority w:val="99"/>
    <w:rsid w:val="003F786E"/>
    <w:pPr>
      <w:spacing w:line="461" w:lineRule="exact"/>
    </w:pPr>
  </w:style>
  <w:style w:type="paragraph" w:customStyle="1" w:styleId="Style234">
    <w:name w:val="Style234"/>
    <w:basedOn w:val="Normalny"/>
    <w:uiPriority w:val="99"/>
    <w:rsid w:val="003F786E"/>
    <w:pPr>
      <w:spacing w:line="461" w:lineRule="exact"/>
      <w:ind w:firstLine="562"/>
    </w:pPr>
  </w:style>
  <w:style w:type="paragraph" w:customStyle="1" w:styleId="Style235">
    <w:name w:val="Style235"/>
    <w:basedOn w:val="Normalny"/>
    <w:uiPriority w:val="99"/>
    <w:rsid w:val="003F786E"/>
    <w:pPr>
      <w:spacing w:line="230" w:lineRule="exact"/>
      <w:ind w:hanging="427"/>
    </w:pPr>
  </w:style>
  <w:style w:type="paragraph" w:customStyle="1" w:styleId="Style236">
    <w:name w:val="Style236"/>
    <w:basedOn w:val="Normalny"/>
    <w:uiPriority w:val="99"/>
    <w:rsid w:val="003F786E"/>
    <w:pPr>
      <w:spacing w:line="230" w:lineRule="exact"/>
      <w:jc w:val="both"/>
    </w:pPr>
  </w:style>
  <w:style w:type="paragraph" w:customStyle="1" w:styleId="Style237">
    <w:name w:val="Style237"/>
    <w:basedOn w:val="Normalny"/>
    <w:uiPriority w:val="99"/>
    <w:rsid w:val="003F786E"/>
  </w:style>
  <w:style w:type="paragraph" w:customStyle="1" w:styleId="Style238">
    <w:name w:val="Style238"/>
    <w:basedOn w:val="Normalny"/>
    <w:uiPriority w:val="99"/>
    <w:rsid w:val="003F786E"/>
    <w:pPr>
      <w:spacing w:line="240" w:lineRule="exact"/>
      <w:ind w:hanging="710"/>
    </w:pPr>
  </w:style>
  <w:style w:type="paragraph" w:customStyle="1" w:styleId="Style239">
    <w:name w:val="Style239"/>
    <w:basedOn w:val="Normalny"/>
    <w:uiPriority w:val="99"/>
    <w:rsid w:val="003F786E"/>
    <w:pPr>
      <w:spacing w:line="230" w:lineRule="exact"/>
      <w:ind w:hanging="566"/>
      <w:jc w:val="both"/>
    </w:pPr>
  </w:style>
  <w:style w:type="paragraph" w:customStyle="1" w:styleId="Style240">
    <w:name w:val="Style240"/>
    <w:basedOn w:val="Normalny"/>
    <w:uiPriority w:val="99"/>
    <w:rsid w:val="003F786E"/>
    <w:pPr>
      <w:spacing w:line="91" w:lineRule="exact"/>
      <w:ind w:firstLine="6096"/>
    </w:pPr>
  </w:style>
  <w:style w:type="paragraph" w:customStyle="1" w:styleId="Style241">
    <w:name w:val="Style241"/>
    <w:basedOn w:val="Normalny"/>
    <w:uiPriority w:val="99"/>
    <w:rsid w:val="003F786E"/>
  </w:style>
  <w:style w:type="paragraph" w:customStyle="1" w:styleId="Style242">
    <w:name w:val="Style242"/>
    <w:basedOn w:val="Normalny"/>
    <w:uiPriority w:val="99"/>
    <w:rsid w:val="003F786E"/>
    <w:pPr>
      <w:spacing w:line="230" w:lineRule="exact"/>
      <w:ind w:firstLine="994"/>
    </w:pPr>
  </w:style>
  <w:style w:type="paragraph" w:customStyle="1" w:styleId="Style243">
    <w:name w:val="Style243"/>
    <w:basedOn w:val="Normalny"/>
    <w:uiPriority w:val="99"/>
    <w:rsid w:val="003F786E"/>
  </w:style>
  <w:style w:type="paragraph" w:customStyle="1" w:styleId="Style244">
    <w:name w:val="Style244"/>
    <w:basedOn w:val="Normalny"/>
    <w:uiPriority w:val="99"/>
    <w:rsid w:val="003F786E"/>
  </w:style>
  <w:style w:type="paragraph" w:customStyle="1" w:styleId="Style245">
    <w:name w:val="Style245"/>
    <w:basedOn w:val="Normalny"/>
    <w:uiPriority w:val="99"/>
    <w:rsid w:val="003F786E"/>
    <w:pPr>
      <w:spacing w:line="226" w:lineRule="exact"/>
      <w:ind w:hanging="331"/>
    </w:pPr>
  </w:style>
  <w:style w:type="paragraph" w:customStyle="1" w:styleId="Style246">
    <w:name w:val="Style246"/>
    <w:basedOn w:val="Normalny"/>
    <w:uiPriority w:val="99"/>
    <w:rsid w:val="003F786E"/>
    <w:pPr>
      <w:jc w:val="both"/>
    </w:pPr>
  </w:style>
  <w:style w:type="paragraph" w:customStyle="1" w:styleId="Style247">
    <w:name w:val="Style247"/>
    <w:basedOn w:val="Normalny"/>
    <w:uiPriority w:val="99"/>
    <w:rsid w:val="003F786E"/>
    <w:pPr>
      <w:spacing w:line="206" w:lineRule="exact"/>
      <w:jc w:val="both"/>
    </w:pPr>
  </w:style>
  <w:style w:type="paragraph" w:customStyle="1" w:styleId="Style248">
    <w:name w:val="Style248"/>
    <w:basedOn w:val="Normalny"/>
    <w:uiPriority w:val="99"/>
    <w:rsid w:val="003F786E"/>
    <w:pPr>
      <w:spacing w:line="206" w:lineRule="exact"/>
      <w:jc w:val="both"/>
    </w:pPr>
  </w:style>
  <w:style w:type="paragraph" w:customStyle="1" w:styleId="Style249">
    <w:name w:val="Style249"/>
    <w:basedOn w:val="Normalny"/>
    <w:uiPriority w:val="99"/>
    <w:rsid w:val="003F786E"/>
    <w:pPr>
      <w:spacing w:line="221" w:lineRule="exact"/>
      <w:jc w:val="center"/>
    </w:pPr>
  </w:style>
  <w:style w:type="paragraph" w:customStyle="1" w:styleId="Style250">
    <w:name w:val="Style250"/>
    <w:basedOn w:val="Normalny"/>
    <w:uiPriority w:val="99"/>
    <w:rsid w:val="003F786E"/>
    <w:pPr>
      <w:spacing w:line="238" w:lineRule="exact"/>
      <w:ind w:hanging="1416"/>
    </w:pPr>
  </w:style>
  <w:style w:type="paragraph" w:customStyle="1" w:styleId="Style251">
    <w:name w:val="Style251"/>
    <w:basedOn w:val="Normalny"/>
    <w:uiPriority w:val="99"/>
    <w:rsid w:val="003F786E"/>
    <w:pPr>
      <w:spacing w:line="227" w:lineRule="exact"/>
      <w:ind w:firstLine="437"/>
      <w:jc w:val="both"/>
    </w:pPr>
  </w:style>
  <w:style w:type="paragraph" w:customStyle="1" w:styleId="Style252">
    <w:name w:val="Style252"/>
    <w:basedOn w:val="Normalny"/>
    <w:uiPriority w:val="99"/>
    <w:rsid w:val="003F786E"/>
    <w:pPr>
      <w:spacing w:line="206" w:lineRule="exact"/>
      <w:ind w:firstLine="374"/>
    </w:pPr>
  </w:style>
  <w:style w:type="paragraph" w:customStyle="1" w:styleId="Style253">
    <w:name w:val="Style253"/>
    <w:basedOn w:val="Normalny"/>
    <w:uiPriority w:val="99"/>
    <w:rsid w:val="003F786E"/>
  </w:style>
  <w:style w:type="paragraph" w:customStyle="1" w:styleId="Style254">
    <w:name w:val="Style254"/>
    <w:basedOn w:val="Normalny"/>
    <w:uiPriority w:val="99"/>
    <w:rsid w:val="003F786E"/>
    <w:pPr>
      <w:spacing w:line="226" w:lineRule="exact"/>
      <w:ind w:hanging="360"/>
    </w:pPr>
  </w:style>
  <w:style w:type="paragraph" w:customStyle="1" w:styleId="Style255">
    <w:name w:val="Style255"/>
    <w:basedOn w:val="Normalny"/>
    <w:uiPriority w:val="99"/>
    <w:rsid w:val="003F786E"/>
    <w:pPr>
      <w:spacing w:line="235" w:lineRule="exact"/>
      <w:ind w:hanging="701"/>
      <w:jc w:val="both"/>
    </w:pPr>
  </w:style>
  <w:style w:type="paragraph" w:customStyle="1" w:styleId="Style256">
    <w:name w:val="Style256"/>
    <w:basedOn w:val="Normalny"/>
    <w:uiPriority w:val="99"/>
    <w:rsid w:val="003F786E"/>
    <w:pPr>
      <w:spacing w:line="240" w:lineRule="exact"/>
      <w:ind w:firstLine="413"/>
    </w:pPr>
  </w:style>
  <w:style w:type="paragraph" w:customStyle="1" w:styleId="Style257">
    <w:name w:val="Style257"/>
    <w:basedOn w:val="Normalny"/>
    <w:uiPriority w:val="99"/>
    <w:rsid w:val="003F786E"/>
    <w:pPr>
      <w:spacing w:line="227" w:lineRule="exact"/>
    </w:pPr>
  </w:style>
  <w:style w:type="paragraph" w:customStyle="1" w:styleId="Style258">
    <w:name w:val="Style258"/>
    <w:basedOn w:val="Normalny"/>
    <w:uiPriority w:val="99"/>
    <w:rsid w:val="003F786E"/>
    <w:pPr>
      <w:spacing w:line="230" w:lineRule="exact"/>
      <w:ind w:firstLine="715"/>
      <w:jc w:val="both"/>
    </w:pPr>
  </w:style>
  <w:style w:type="paragraph" w:customStyle="1" w:styleId="Style259">
    <w:name w:val="Style259"/>
    <w:basedOn w:val="Normalny"/>
    <w:uiPriority w:val="99"/>
    <w:rsid w:val="003F786E"/>
    <w:pPr>
      <w:spacing w:line="230" w:lineRule="exact"/>
      <w:ind w:hanging="566"/>
    </w:pPr>
  </w:style>
  <w:style w:type="paragraph" w:customStyle="1" w:styleId="Style260">
    <w:name w:val="Style260"/>
    <w:basedOn w:val="Normalny"/>
    <w:uiPriority w:val="99"/>
    <w:rsid w:val="003F786E"/>
    <w:pPr>
      <w:spacing w:line="202" w:lineRule="exact"/>
      <w:ind w:hanging="144"/>
    </w:pPr>
  </w:style>
  <w:style w:type="paragraph" w:customStyle="1" w:styleId="Style261">
    <w:name w:val="Style261"/>
    <w:basedOn w:val="Normalny"/>
    <w:uiPriority w:val="99"/>
    <w:rsid w:val="003F786E"/>
  </w:style>
  <w:style w:type="paragraph" w:customStyle="1" w:styleId="Style262">
    <w:name w:val="Style262"/>
    <w:basedOn w:val="Normalny"/>
    <w:uiPriority w:val="99"/>
    <w:rsid w:val="003F786E"/>
    <w:pPr>
      <w:spacing w:line="206" w:lineRule="exact"/>
      <w:ind w:firstLine="490"/>
    </w:pPr>
  </w:style>
  <w:style w:type="paragraph" w:customStyle="1" w:styleId="Style263">
    <w:name w:val="Style263"/>
    <w:basedOn w:val="Normalny"/>
    <w:uiPriority w:val="99"/>
    <w:rsid w:val="003F786E"/>
    <w:pPr>
      <w:spacing w:line="461" w:lineRule="exact"/>
      <w:ind w:firstLine="710"/>
    </w:pPr>
  </w:style>
  <w:style w:type="paragraph" w:customStyle="1" w:styleId="Style264">
    <w:name w:val="Style264"/>
    <w:basedOn w:val="Normalny"/>
    <w:uiPriority w:val="99"/>
    <w:rsid w:val="003F786E"/>
    <w:pPr>
      <w:spacing w:line="230" w:lineRule="exact"/>
      <w:ind w:hanging="706"/>
    </w:pPr>
  </w:style>
  <w:style w:type="paragraph" w:customStyle="1" w:styleId="Style265">
    <w:name w:val="Style265"/>
    <w:basedOn w:val="Normalny"/>
    <w:uiPriority w:val="99"/>
    <w:rsid w:val="003F786E"/>
  </w:style>
  <w:style w:type="paragraph" w:customStyle="1" w:styleId="Style266">
    <w:name w:val="Style266"/>
    <w:basedOn w:val="Normalny"/>
    <w:uiPriority w:val="99"/>
    <w:rsid w:val="003F786E"/>
    <w:pPr>
      <w:spacing w:line="206" w:lineRule="exact"/>
      <w:jc w:val="both"/>
    </w:pPr>
  </w:style>
  <w:style w:type="paragraph" w:customStyle="1" w:styleId="Style267">
    <w:name w:val="Style267"/>
    <w:basedOn w:val="Normalny"/>
    <w:uiPriority w:val="99"/>
    <w:rsid w:val="003F786E"/>
    <w:pPr>
      <w:spacing w:line="230" w:lineRule="exact"/>
      <w:ind w:hanging="437"/>
    </w:pPr>
  </w:style>
  <w:style w:type="paragraph" w:customStyle="1" w:styleId="Style268">
    <w:name w:val="Style268"/>
    <w:basedOn w:val="Normalny"/>
    <w:uiPriority w:val="99"/>
    <w:rsid w:val="003F786E"/>
    <w:pPr>
      <w:spacing w:line="456" w:lineRule="exact"/>
    </w:pPr>
  </w:style>
  <w:style w:type="paragraph" w:customStyle="1" w:styleId="Style269">
    <w:name w:val="Style269"/>
    <w:basedOn w:val="Normalny"/>
    <w:uiPriority w:val="99"/>
    <w:rsid w:val="003F786E"/>
    <w:pPr>
      <w:spacing w:line="230" w:lineRule="exact"/>
      <w:jc w:val="both"/>
    </w:pPr>
  </w:style>
  <w:style w:type="paragraph" w:customStyle="1" w:styleId="Style270">
    <w:name w:val="Style270"/>
    <w:basedOn w:val="Normalny"/>
    <w:uiPriority w:val="99"/>
    <w:rsid w:val="003F786E"/>
    <w:pPr>
      <w:spacing w:line="230" w:lineRule="exact"/>
      <w:ind w:hanging="350"/>
    </w:pPr>
  </w:style>
  <w:style w:type="paragraph" w:customStyle="1" w:styleId="Style271">
    <w:name w:val="Style271"/>
    <w:basedOn w:val="Normalny"/>
    <w:uiPriority w:val="99"/>
    <w:rsid w:val="003F786E"/>
    <w:pPr>
      <w:spacing w:line="456" w:lineRule="exact"/>
      <w:ind w:firstLine="130"/>
    </w:pPr>
  </w:style>
  <w:style w:type="paragraph" w:customStyle="1" w:styleId="Style272">
    <w:name w:val="Style272"/>
    <w:basedOn w:val="Normalny"/>
    <w:uiPriority w:val="99"/>
    <w:rsid w:val="003F786E"/>
  </w:style>
  <w:style w:type="paragraph" w:customStyle="1" w:styleId="Style273">
    <w:name w:val="Style273"/>
    <w:basedOn w:val="Normalny"/>
    <w:uiPriority w:val="99"/>
    <w:rsid w:val="003F786E"/>
    <w:pPr>
      <w:jc w:val="both"/>
    </w:pPr>
  </w:style>
  <w:style w:type="paragraph" w:customStyle="1" w:styleId="Style274">
    <w:name w:val="Style274"/>
    <w:basedOn w:val="Normalny"/>
    <w:uiPriority w:val="99"/>
    <w:rsid w:val="003F786E"/>
    <w:pPr>
      <w:spacing w:line="456" w:lineRule="exact"/>
      <w:ind w:firstLine="206"/>
    </w:pPr>
  </w:style>
  <w:style w:type="paragraph" w:customStyle="1" w:styleId="Style275">
    <w:name w:val="Style275"/>
    <w:basedOn w:val="Normalny"/>
    <w:uiPriority w:val="99"/>
    <w:rsid w:val="003F786E"/>
    <w:pPr>
      <w:spacing w:line="206" w:lineRule="exact"/>
      <w:jc w:val="both"/>
    </w:pPr>
  </w:style>
  <w:style w:type="paragraph" w:customStyle="1" w:styleId="Style276">
    <w:name w:val="Style276"/>
    <w:basedOn w:val="Normalny"/>
    <w:uiPriority w:val="99"/>
    <w:rsid w:val="003F786E"/>
  </w:style>
  <w:style w:type="paragraph" w:customStyle="1" w:styleId="Style277">
    <w:name w:val="Style277"/>
    <w:basedOn w:val="Normalny"/>
    <w:uiPriority w:val="99"/>
    <w:rsid w:val="003F786E"/>
    <w:pPr>
      <w:spacing w:line="230" w:lineRule="exact"/>
      <w:jc w:val="both"/>
    </w:pPr>
  </w:style>
  <w:style w:type="paragraph" w:customStyle="1" w:styleId="Style278">
    <w:name w:val="Style278"/>
    <w:basedOn w:val="Normalny"/>
    <w:uiPriority w:val="99"/>
    <w:rsid w:val="003F786E"/>
    <w:pPr>
      <w:spacing w:line="235" w:lineRule="exact"/>
      <w:ind w:hanging="355"/>
      <w:jc w:val="both"/>
    </w:pPr>
  </w:style>
  <w:style w:type="paragraph" w:customStyle="1" w:styleId="Style279">
    <w:name w:val="Style279"/>
    <w:basedOn w:val="Normalny"/>
    <w:uiPriority w:val="99"/>
    <w:rsid w:val="003F786E"/>
    <w:pPr>
      <w:spacing w:line="470" w:lineRule="exact"/>
      <w:ind w:hanging="710"/>
    </w:pPr>
  </w:style>
  <w:style w:type="character" w:customStyle="1" w:styleId="FontStyle281">
    <w:name w:val="Font Style281"/>
    <w:basedOn w:val="Domylnaczcionkaakapitu"/>
    <w:uiPriority w:val="99"/>
    <w:rsid w:val="003F786E"/>
    <w:rPr>
      <w:rFonts w:ascii="Arial" w:hAnsi="Arial" w:cs="Arial"/>
      <w:b/>
      <w:bCs/>
      <w:sz w:val="14"/>
      <w:szCs w:val="14"/>
    </w:rPr>
  </w:style>
  <w:style w:type="character" w:customStyle="1" w:styleId="FontStyle282">
    <w:name w:val="Font Style282"/>
    <w:basedOn w:val="Domylnaczcionkaakapitu"/>
    <w:uiPriority w:val="99"/>
    <w:rsid w:val="003F786E"/>
    <w:rPr>
      <w:rFonts w:ascii="Arial" w:hAnsi="Arial" w:cs="Arial"/>
      <w:b/>
      <w:bCs/>
      <w:sz w:val="30"/>
      <w:szCs w:val="30"/>
    </w:rPr>
  </w:style>
  <w:style w:type="character" w:customStyle="1" w:styleId="FontStyle283">
    <w:name w:val="Font Style283"/>
    <w:basedOn w:val="Domylnaczcionkaakapitu"/>
    <w:uiPriority w:val="99"/>
    <w:rsid w:val="003F786E"/>
    <w:rPr>
      <w:rFonts w:ascii="Arial" w:hAnsi="Arial" w:cs="Arial"/>
      <w:b/>
      <w:bCs/>
      <w:sz w:val="26"/>
      <w:szCs w:val="26"/>
    </w:rPr>
  </w:style>
  <w:style w:type="character" w:customStyle="1" w:styleId="FontStyle284">
    <w:name w:val="Font Style284"/>
    <w:basedOn w:val="Domylnaczcionkaakapitu"/>
    <w:uiPriority w:val="99"/>
    <w:rsid w:val="003F786E"/>
    <w:rPr>
      <w:rFonts w:ascii="Arial" w:hAnsi="Arial" w:cs="Arial"/>
      <w:b/>
      <w:bCs/>
      <w:sz w:val="30"/>
      <w:szCs w:val="30"/>
    </w:rPr>
  </w:style>
  <w:style w:type="character" w:customStyle="1" w:styleId="FontStyle285">
    <w:name w:val="Font Style285"/>
    <w:basedOn w:val="Domylnaczcionkaakapitu"/>
    <w:uiPriority w:val="99"/>
    <w:rsid w:val="003F786E"/>
    <w:rPr>
      <w:rFonts w:ascii="Georgia" w:hAnsi="Georgia" w:cs="Georgia"/>
      <w:sz w:val="8"/>
      <w:szCs w:val="8"/>
    </w:rPr>
  </w:style>
  <w:style w:type="character" w:customStyle="1" w:styleId="FontStyle292">
    <w:name w:val="Font Style292"/>
    <w:basedOn w:val="Domylnaczcionkaakapitu"/>
    <w:uiPriority w:val="99"/>
    <w:rsid w:val="003F786E"/>
    <w:rPr>
      <w:rFonts w:ascii="Arial" w:hAnsi="Arial" w:cs="Arial"/>
      <w:b/>
      <w:bCs/>
      <w:sz w:val="16"/>
      <w:szCs w:val="16"/>
    </w:rPr>
  </w:style>
  <w:style w:type="character" w:customStyle="1" w:styleId="FontStyle293">
    <w:name w:val="Font Style293"/>
    <w:basedOn w:val="Domylnaczcionkaakapitu"/>
    <w:uiPriority w:val="99"/>
    <w:rsid w:val="003F786E"/>
    <w:rPr>
      <w:rFonts w:ascii="Arial" w:hAnsi="Arial" w:cs="Arial"/>
      <w:i/>
      <w:iCs/>
      <w:smallCaps/>
      <w:sz w:val="12"/>
      <w:szCs w:val="12"/>
    </w:rPr>
  </w:style>
  <w:style w:type="character" w:customStyle="1" w:styleId="FontStyle294">
    <w:name w:val="Font Style294"/>
    <w:basedOn w:val="Domylnaczcionkaakapitu"/>
    <w:uiPriority w:val="99"/>
    <w:rsid w:val="003F786E"/>
    <w:rPr>
      <w:rFonts w:ascii="Arial" w:hAnsi="Arial" w:cs="Arial"/>
      <w:i/>
      <w:iCs/>
      <w:sz w:val="16"/>
      <w:szCs w:val="16"/>
    </w:rPr>
  </w:style>
  <w:style w:type="character" w:customStyle="1" w:styleId="FontStyle295">
    <w:name w:val="Font Style295"/>
    <w:basedOn w:val="Domylnaczcionkaakapitu"/>
    <w:uiPriority w:val="99"/>
    <w:rsid w:val="003F786E"/>
    <w:rPr>
      <w:rFonts w:ascii="Times New Roman" w:hAnsi="Times New Roman" w:cs="Times New Roman"/>
      <w:sz w:val="18"/>
      <w:szCs w:val="18"/>
    </w:rPr>
  </w:style>
  <w:style w:type="character" w:customStyle="1" w:styleId="FontStyle296">
    <w:name w:val="Font Style296"/>
    <w:basedOn w:val="Domylnaczcionkaakapitu"/>
    <w:uiPriority w:val="99"/>
    <w:rsid w:val="003F786E"/>
    <w:rPr>
      <w:rFonts w:ascii="Georgia" w:hAnsi="Georgia" w:cs="Georgia"/>
      <w:sz w:val="10"/>
      <w:szCs w:val="10"/>
    </w:rPr>
  </w:style>
  <w:style w:type="character" w:customStyle="1" w:styleId="FontStyle297">
    <w:name w:val="Font Style297"/>
    <w:basedOn w:val="Domylnaczcionkaakapitu"/>
    <w:uiPriority w:val="99"/>
    <w:rsid w:val="003F786E"/>
    <w:rPr>
      <w:rFonts w:ascii="Georgia" w:hAnsi="Georgia" w:cs="Georgia"/>
      <w:sz w:val="20"/>
      <w:szCs w:val="20"/>
    </w:rPr>
  </w:style>
  <w:style w:type="character" w:customStyle="1" w:styleId="FontStyle299">
    <w:name w:val="Font Style299"/>
    <w:basedOn w:val="Domylnaczcionkaakapitu"/>
    <w:rsid w:val="003F786E"/>
    <w:rPr>
      <w:rFonts w:ascii="Arial" w:hAnsi="Arial" w:cs="Arial"/>
      <w:b/>
      <w:bCs/>
      <w:sz w:val="12"/>
      <w:szCs w:val="12"/>
    </w:rPr>
  </w:style>
  <w:style w:type="character" w:customStyle="1" w:styleId="FontStyle300">
    <w:name w:val="Font Style300"/>
    <w:basedOn w:val="Domylnaczcionkaakapitu"/>
    <w:uiPriority w:val="99"/>
    <w:rsid w:val="003F786E"/>
    <w:rPr>
      <w:rFonts w:ascii="Arial" w:hAnsi="Arial" w:cs="Arial"/>
      <w:sz w:val="12"/>
      <w:szCs w:val="12"/>
    </w:rPr>
  </w:style>
  <w:style w:type="character" w:customStyle="1" w:styleId="FontStyle301">
    <w:name w:val="Font Style301"/>
    <w:basedOn w:val="Domylnaczcionkaakapitu"/>
    <w:uiPriority w:val="99"/>
    <w:rsid w:val="003F786E"/>
    <w:rPr>
      <w:rFonts w:ascii="Arial" w:hAnsi="Arial" w:cs="Arial"/>
      <w:sz w:val="12"/>
      <w:szCs w:val="12"/>
    </w:rPr>
  </w:style>
  <w:style w:type="character" w:customStyle="1" w:styleId="FontStyle306">
    <w:name w:val="Font Style306"/>
    <w:basedOn w:val="Domylnaczcionkaakapitu"/>
    <w:uiPriority w:val="99"/>
    <w:rsid w:val="003F786E"/>
    <w:rPr>
      <w:rFonts w:ascii="Arial" w:hAnsi="Arial" w:cs="Arial"/>
      <w:b/>
      <w:bCs/>
      <w:sz w:val="14"/>
      <w:szCs w:val="14"/>
    </w:rPr>
  </w:style>
  <w:style w:type="character" w:customStyle="1" w:styleId="FontStyle307">
    <w:name w:val="Font Style307"/>
    <w:basedOn w:val="Domylnaczcionkaakapitu"/>
    <w:uiPriority w:val="99"/>
    <w:rsid w:val="003F786E"/>
    <w:rPr>
      <w:rFonts w:ascii="Arial" w:hAnsi="Arial" w:cs="Arial"/>
      <w:smallCaps/>
      <w:sz w:val="16"/>
      <w:szCs w:val="16"/>
    </w:rPr>
  </w:style>
  <w:style w:type="character" w:customStyle="1" w:styleId="FontStyle308">
    <w:name w:val="Font Style308"/>
    <w:basedOn w:val="Domylnaczcionkaakapitu"/>
    <w:uiPriority w:val="99"/>
    <w:rsid w:val="003F786E"/>
    <w:rPr>
      <w:rFonts w:ascii="Arial" w:hAnsi="Arial" w:cs="Arial"/>
      <w:i/>
      <w:iCs/>
      <w:w w:val="90"/>
      <w:sz w:val="16"/>
      <w:szCs w:val="16"/>
    </w:rPr>
  </w:style>
  <w:style w:type="character" w:customStyle="1" w:styleId="FontStyle309">
    <w:name w:val="Font Style309"/>
    <w:basedOn w:val="Domylnaczcionkaakapitu"/>
    <w:uiPriority w:val="99"/>
    <w:rsid w:val="003F786E"/>
    <w:rPr>
      <w:rFonts w:ascii="Arial" w:hAnsi="Arial" w:cs="Arial"/>
      <w:i/>
      <w:iCs/>
      <w:w w:val="50"/>
      <w:sz w:val="24"/>
      <w:szCs w:val="24"/>
    </w:rPr>
  </w:style>
  <w:style w:type="character" w:customStyle="1" w:styleId="FontStyle310">
    <w:name w:val="Font Style310"/>
    <w:basedOn w:val="Domylnaczcionkaakapitu"/>
    <w:uiPriority w:val="99"/>
    <w:rsid w:val="003F786E"/>
    <w:rPr>
      <w:rFonts w:ascii="Arial" w:hAnsi="Arial" w:cs="Arial"/>
      <w:b/>
      <w:bCs/>
      <w:i/>
      <w:iCs/>
      <w:sz w:val="18"/>
      <w:szCs w:val="18"/>
    </w:rPr>
  </w:style>
  <w:style w:type="character" w:customStyle="1" w:styleId="FontStyle311">
    <w:name w:val="Font Style311"/>
    <w:basedOn w:val="Domylnaczcionkaakapitu"/>
    <w:uiPriority w:val="99"/>
    <w:rsid w:val="003F786E"/>
    <w:rPr>
      <w:rFonts w:ascii="Arial" w:hAnsi="Arial" w:cs="Arial"/>
      <w:sz w:val="12"/>
      <w:szCs w:val="12"/>
    </w:rPr>
  </w:style>
  <w:style w:type="character" w:customStyle="1" w:styleId="FontStyle312">
    <w:name w:val="Font Style312"/>
    <w:basedOn w:val="Domylnaczcionkaakapitu"/>
    <w:uiPriority w:val="99"/>
    <w:rsid w:val="003F786E"/>
    <w:rPr>
      <w:rFonts w:ascii="Arial" w:hAnsi="Arial" w:cs="Arial"/>
      <w:w w:val="350"/>
      <w:sz w:val="8"/>
      <w:szCs w:val="8"/>
    </w:rPr>
  </w:style>
  <w:style w:type="character" w:customStyle="1" w:styleId="FontStyle313">
    <w:name w:val="Font Style313"/>
    <w:basedOn w:val="Domylnaczcionkaakapitu"/>
    <w:uiPriority w:val="99"/>
    <w:rsid w:val="003F786E"/>
    <w:rPr>
      <w:rFonts w:ascii="Arial" w:hAnsi="Arial" w:cs="Arial"/>
      <w:smallCaps/>
      <w:spacing w:val="-10"/>
      <w:sz w:val="18"/>
      <w:szCs w:val="18"/>
    </w:rPr>
  </w:style>
  <w:style w:type="character" w:customStyle="1" w:styleId="FontStyle314">
    <w:name w:val="Font Style314"/>
    <w:basedOn w:val="Domylnaczcionkaakapitu"/>
    <w:uiPriority w:val="99"/>
    <w:rsid w:val="003F786E"/>
    <w:rPr>
      <w:rFonts w:ascii="Courier New" w:hAnsi="Courier New" w:cs="Courier New"/>
      <w:b/>
      <w:bCs/>
      <w:spacing w:val="40"/>
      <w:sz w:val="10"/>
      <w:szCs w:val="10"/>
    </w:rPr>
  </w:style>
  <w:style w:type="character" w:customStyle="1" w:styleId="FontStyle315">
    <w:name w:val="Font Style315"/>
    <w:basedOn w:val="Domylnaczcionkaakapitu"/>
    <w:uiPriority w:val="99"/>
    <w:rsid w:val="003F786E"/>
    <w:rPr>
      <w:rFonts w:ascii="Arial" w:hAnsi="Arial" w:cs="Arial"/>
      <w:i/>
      <w:iCs/>
      <w:spacing w:val="-10"/>
      <w:w w:val="90"/>
      <w:sz w:val="12"/>
      <w:szCs w:val="12"/>
    </w:rPr>
  </w:style>
  <w:style w:type="character" w:customStyle="1" w:styleId="FontStyle316">
    <w:name w:val="Font Style316"/>
    <w:basedOn w:val="Domylnaczcionkaakapitu"/>
    <w:uiPriority w:val="99"/>
    <w:rsid w:val="003F786E"/>
    <w:rPr>
      <w:rFonts w:ascii="Impact" w:hAnsi="Impact" w:cs="Impact"/>
      <w:i/>
      <w:iCs/>
      <w:spacing w:val="30"/>
      <w:sz w:val="20"/>
      <w:szCs w:val="20"/>
    </w:rPr>
  </w:style>
  <w:style w:type="character" w:customStyle="1" w:styleId="FontStyle317">
    <w:name w:val="Font Style317"/>
    <w:basedOn w:val="Domylnaczcionkaakapitu"/>
    <w:uiPriority w:val="99"/>
    <w:rsid w:val="003F786E"/>
    <w:rPr>
      <w:rFonts w:ascii="Arial" w:hAnsi="Arial" w:cs="Arial"/>
      <w:b/>
      <w:bCs/>
      <w:smallCaps/>
      <w:w w:val="200"/>
      <w:sz w:val="8"/>
      <w:szCs w:val="8"/>
    </w:rPr>
  </w:style>
  <w:style w:type="character" w:customStyle="1" w:styleId="FontStyle318">
    <w:name w:val="Font Style318"/>
    <w:basedOn w:val="Domylnaczcionkaakapitu"/>
    <w:uiPriority w:val="99"/>
    <w:rsid w:val="003F786E"/>
    <w:rPr>
      <w:rFonts w:ascii="Georgia" w:hAnsi="Georgia" w:cs="Georgia"/>
      <w:b/>
      <w:bCs/>
      <w:i/>
      <w:iCs/>
      <w:spacing w:val="40"/>
      <w:sz w:val="8"/>
      <w:szCs w:val="8"/>
    </w:rPr>
  </w:style>
  <w:style w:type="character" w:customStyle="1" w:styleId="FontStyle319">
    <w:name w:val="Font Style319"/>
    <w:basedOn w:val="Domylnaczcionkaakapitu"/>
    <w:uiPriority w:val="99"/>
    <w:rsid w:val="003F786E"/>
    <w:rPr>
      <w:rFonts w:ascii="Arial" w:hAnsi="Arial" w:cs="Arial"/>
      <w:sz w:val="16"/>
      <w:szCs w:val="16"/>
    </w:rPr>
  </w:style>
  <w:style w:type="character" w:customStyle="1" w:styleId="FontStyle320">
    <w:name w:val="Font Style320"/>
    <w:basedOn w:val="Domylnaczcionkaakapitu"/>
    <w:uiPriority w:val="99"/>
    <w:rsid w:val="003F786E"/>
    <w:rPr>
      <w:rFonts w:ascii="Arial" w:hAnsi="Arial" w:cs="Arial"/>
      <w:sz w:val="16"/>
      <w:szCs w:val="16"/>
    </w:rPr>
  </w:style>
  <w:style w:type="character" w:customStyle="1" w:styleId="FontStyle321">
    <w:name w:val="Font Style321"/>
    <w:basedOn w:val="Domylnaczcionkaakapitu"/>
    <w:uiPriority w:val="99"/>
    <w:rsid w:val="003F786E"/>
    <w:rPr>
      <w:rFonts w:ascii="Arial" w:hAnsi="Arial" w:cs="Arial"/>
      <w:smallCaps/>
      <w:sz w:val="14"/>
      <w:szCs w:val="14"/>
    </w:rPr>
  </w:style>
  <w:style w:type="character" w:customStyle="1" w:styleId="FontStyle322">
    <w:name w:val="Font Style322"/>
    <w:basedOn w:val="Domylnaczcionkaakapitu"/>
    <w:uiPriority w:val="99"/>
    <w:rsid w:val="003F786E"/>
    <w:rPr>
      <w:rFonts w:ascii="Arial" w:hAnsi="Arial" w:cs="Arial"/>
      <w:b/>
      <w:bCs/>
      <w:spacing w:val="-30"/>
      <w:sz w:val="28"/>
      <w:szCs w:val="28"/>
    </w:rPr>
  </w:style>
  <w:style w:type="character" w:customStyle="1" w:styleId="FontStyle323">
    <w:name w:val="Font Style323"/>
    <w:basedOn w:val="Domylnaczcionkaakapitu"/>
    <w:rsid w:val="003F786E"/>
    <w:rPr>
      <w:rFonts w:ascii="Arial" w:hAnsi="Arial" w:cs="Arial"/>
      <w:i/>
      <w:iCs/>
      <w:sz w:val="12"/>
      <w:szCs w:val="12"/>
    </w:rPr>
  </w:style>
  <w:style w:type="character" w:customStyle="1" w:styleId="FontStyle324">
    <w:name w:val="Font Style324"/>
    <w:basedOn w:val="Domylnaczcionkaakapitu"/>
    <w:uiPriority w:val="99"/>
    <w:rsid w:val="003F786E"/>
    <w:rPr>
      <w:rFonts w:ascii="Arial" w:hAnsi="Arial" w:cs="Arial"/>
      <w:w w:val="60"/>
      <w:sz w:val="26"/>
      <w:szCs w:val="26"/>
    </w:rPr>
  </w:style>
  <w:style w:type="character" w:customStyle="1" w:styleId="FontStyle325">
    <w:name w:val="Font Style325"/>
    <w:basedOn w:val="Domylnaczcionkaakapitu"/>
    <w:uiPriority w:val="99"/>
    <w:rsid w:val="003F786E"/>
    <w:rPr>
      <w:rFonts w:ascii="Arial" w:hAnsi="Arial" w:cs="Arial"/>
      <w:sz w:val="32"/>
      <w:szCs w:val="32"/>
    </w:rPr>
  </w:style>
  <w:style w:type="character" w:customStyle="1" w:styleId="FontStyle326">
    <w:name w:val="Font Style326"/>
    <w:basedOn w:val="Domylnaczcionkaakapitu"/>
    <w:uiPriority w:val="99"/>
    <w:rsid w:val="003F786E"/>
    <w:rPr>
      <w:rFonts w:ascii="Arial" w:hAnsi="Arial" w:cs="Arial"/>
      <w:sz w:val="32"/>
      <w:szCs w:val="32"/>
    </w:rPr>
  </w:style>
  <w:style w:type="character" w:customStyle="1" w:styleId="FontStyle327">
    <w:name w:val="Font Style327"/>
    <w:basedOn w:val="Domylnaczcionkaakapitu"/>
    <w:uiPriority w:val="99"/>
    <w:rsid w:val="003F786E"/>
    <w:rPr>
      <w:rFonts w:ascii="Arial" w:hAnsi="Arial" w:cs="Arial"/>
      <w:i/>
      <w:iCs/>
      <w:sz w:val="12"/>
      <w:szCs w:val="12"/>
    </w:rPr>
  </w:style>
  <w:style w:type="character" w:customStyle="1" w:styleId="FontStyle328">
    <w:name w:val="Font Style328"/>
    <w:basedOn w:val="Domylnaczcionkaakapitu"/>
    <w:uiPriority w:val="99"/>
    <w:rsid w:val="003F786E"/>
    <w:rPr>
      <w:rFonts w:ascii="Arial" w:hAnsi="Arial" w:cs="Arial"/>
      <w:i/>
      <w:iCs/>
      <w:smallCaps/>
      <w:sz w:val="18"/>
      <w:szCs w:val="18"/>
    </w:rPr>
  </w:style>
  <w:style w:type="character" w:customStyle="1" w:styleId="FontStyle329">
    <w:name w:val="Font Style329"/>
    <w:basedOn w:val="Domylnaczcionkaakapitu"/>
    <w:uiPriority w:val="99"/>
    <w:rsid w:val="003F786E"/>
    <w:rPr>
      <w:rFonts w:ascii="Georgia" w:hAnsi="Georgia" w:cs="Georgia"/>
      <w:sz w:val="16"/>
      <w:szCs w:val="16"/>
    </w:rPr>
  </w:style>
  <w:style w:type="character" w:customStyle="1" w:styleId="FontStyle330">
    <w:name w:val="Font Style330"/>
    <w:basedOn w:val="Domylnaczcionkaakapitu"/>
    <w:uiPriority w:val="99"/>
    <w:rsid w:val="003F786E"/>
    <w:rPr>
      <w:rFonts w:ascii="Impact" w:hAnsi="Impact" w:cs="Impact"/>
      <w:i/>
      <w:iCs/>
      <w:spacing w:val="40"/>
      <w:sz w:val="24"/>
      <w:szCs w:val="24"/>
    </w:rPr>
  </w:style>
  <w:style w:type="character" w:customStyle="1" w:styleId="FontStyle331">
    <w:name w:val="Font Style331"/>
    <w:basedOn w:val="Domylnaczcionkaakapitu"/>
    <w:uiPriority w:val="99"/>
    <w:rsid w:val="003F786E"/>
    <w:rPr>
      <w:rFonts w:ascii="Arial" w:hAnsi="Arial" w:cs="Arial"/>
      <w:smallCaps/>
      <w:sz w:val="12"/>
      <w:szCs w:val="12"/>
    </w:rPr>
  </w:style>
  <w:style w:type="character" w:customStyle="1" w:styleId="FontStyle332">
    <w:name w:val="Font Style332"/>
    <w:basedOn w:val="Domylnaczcionkaakapitu"/>
    <w:uiPriority w:val="99"/>
    <w:rsid w:val="003F786E"/>
    <w:rPr>
      <w:rFonts w:ascii="Arial" w:hAnsi="Arial" w:cs="Arial"/>
      <w:sz w:val="12"/>
      <w:szCs w:val="12"/>
    </w:rPr>
  </w:style>
  <w:style w:type="character" w:customStyle="1" w:styleId="FontStyle333">
    <w:name w:val="Font Style333"/>
    <w:basedOn w:val="Domylnaczcionkaakapitu"/>
    <w:uiPriority w:val="99"/>
    <w:rsid w:val="003F786E"/>
    <w:rPr>
      <w:rFonts w:ascii="Arial" w:hAnsi="Arial" w:cs="Arial"/>
      <w:b/>
      <w:bCs/>
      <w:spacing w:val="-10"/>
      <w:sz w:val="14"/>
      <w:szCs w:val="14"/>
    </w:rPr>
  </w:style>
  <w:style w:type="character" w:customStyle="1" w:styleId="FontStyle334">
    <w:name w:val="Font Style334"/>
    <w:basedOn w:val="Domylnaczcionkaakapitu"/>
    <w:uiPriority w:val="99"/>
    <w:rsid w:val="003F786E"/>
    <w:rPr>
      <w:rFonts w:ascii="Arial" w:hAnsi="Arial" w:cs="Arial"/>
      <w:sz w:val="18"/>
      <w:szCs w:val="18"/>
    </w:rPr>
  </w:style>
  <w:style w:type="character" w:customStyle="1" w:styleId="FontStyle335">
    <w:name w:val="Font Style335"/>
    <w:basedOn w:val="Domylnaczcionkaakapitu"/>
    <w:uiPriority w:val="99"/>
    <w:rsid w:val="003F786E"/>
    <w:rPr>
      <w:rFonts w:ascii="Arial" w:hAnsi="Arial" w:cs="Arial"/>
      <w:sz w:val="8"/>
      <w:szCs w:val="8"/>
    </w:rPr>
  </w:style>
  <w:style w:type="character" w:customStyle="1" w:styleId="FontStyle336">
    <w:name w:val="Font Style336"/>
    <w:basedOn w:val="Domylnaczcionkaakapitu"/>
    <w:uiPriority w:val="99"/>
    <w:rsid w:val="003F786E"/>
    <w:rPr>
      <w:rFonts w:ascii="Georgia" w:hAnsi="Georgia" w:cs="Georgia"/>
      <w:spacing w:val="10"/>
      <w:sz w:val="8"/>
      <w:szCs w:val="8"/>
    </w:rPr>
  </w:style>
  <w:style w:type="character" w:customStyle="1" w:styleId="FontStyle337">
    <w:name w:val="Font Style337"/>
    <w:basedOn w:val="Domylnaczcionkaakapitu"/>
    <w:uiPriority w:val="99"/>
    <w:rsid w:val="003F786E"/>
    <w:rPr>
      <w:rFonts w:ascii="Arial" w:hAnsi="Arial" w:cs="Arial"/>
      <w:sz w:val="28"/>
      <w:szCs w:val="28"/>
    </w:rPr>
  </w:style>
  <w:style w:type="character" w:customStyle="1" w:styleId="FontStyle338">
    <w:name w:val="Font Style338"/>
    <w:basedOn w:val="Domylnaczcionkaakapitu"/>
    <w:uiPriority w:val="99"/>
    <w:rsid w:val="003F786E"/>
    <w:rPr>
      <w:rFonts w:ascii="Courier New" w:hAnsi="Courier New" w:cs="Courier New"/>
      <w:sz w:val="12"/>
      <w:szCs w:val="12"/>
    </w:rPr>
  </w:style>
  <w:style w:type="table" w:styleId="Tabela-Siatka">
    <w:name w:val="Table Grid"/>
    <w:basedOn w:val="Standardowy"/>
    <w:uiPriority w:val="59"/>
    <w:locked/>
    <w:rsid w:val="003F78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99"/>
    <w:qFormat/>
    <w:rsid w:val="003F786E"/>
    <w:pPr>
      <w:ind w:left="720"/>
      <w:contextualSpacing/>
    </w:pPr>
  </w:style>
  <w:style w:type="character" w:styleId="Tekstzastpczy">
    <w:name w:val="Placeholder Text"/>
    <w:basedOn w:val="Domylnaczcionkaakapitu"/>
    <w:uiPriority w:val="99"/>
    <w:semiHidden/>
    <w:rsid w:val="003F786E"/>
    <w:rPr>
      <w:rFonts w:cs="Times New Roman"/>
      <w:color w:val="808080"/>
    </w:rPr>
  </w:style>
  <w:style w:type="paragraph" w:styleId="Spistreci1">
    <w:name w:val="toc 1"/>
    <w:basedOn w:val="Normalny"/>
    <w:next w:val="Normalny"/>
    <w:uiPriority w:val="99"/>
    <w:locked/>
    <w:rsid w:val="003F786E"/>
    <w:pPr>
      <w:widowControl/>
      <w:tabs>
        <w:tab w:val="right" w:leader="dot" w:pos="7371"/>
      </w:tabs>
      <w:overflowPunct w:val="0"/>
      <w:textAlignment w:val="baseline"/>
    </w:pPr>
    <w:rPr>
      <w:rFonts w:ascii="Times New Roman" w:hAnsi="Times New Roman" w:cs="Times New Roman"/>
      <w:b/>
      <w:caps/>
      <w:sz w:val="20"/>
      <w:szCs w:val="20"/>
    </w:rPr>
  </w:style>
  <w:style w:type="paragraph" w:styleId="Spistreci2">
    <w:name w:val="toc 2"/>
    <w:basedOn w:val="Normalny"/>
    <w:next w:val="Normalny"/>
    <w:uiPriority w:val="99"/>
    <w:locked/>
    <w:rsid w:val="003F786E"/>
    <w:pPr>
      <w:widowControl/>
      <w:tabs>
        <w:tab w:val="right" w:leader="dot" w:pos="7371"/>
      </w:tabs>
      <w:overflowPunct w:val="0"/>
      <w:ind w:left="200"/>
      <w:textAlignment w:val="baseline"/>
    </w:pPr>
    <w:rPr>
      <w:rFonts w:ascii="Times New Roman" w:hAnsi="Times New Roman" w:cs="Times New Roman"/>
      <w:sz w:val="20"/>
      <w:szCs w:val="20"/>
    </w:rPr>
  </w:style>
  <w:style w:type="paragraph" w:styleId="Spistreci3">
    <w:name w:val="toc 3"/>
    <w:basedOn w:val="Normalny"/>
    <w:next w:val="Normalny"/>
    <w:uiPriority w:val="99"/>
    <w:locked/>
    <w:rsid w:val="003F786E"/>
    <w:pPr>
      <w:widowControl/>
      <w:tabs>
        <w:tab w:val="right" w:leader="dot" w:pos="7371"/>
      </w:tabs>
      <w:overflowPunct w:val="0"/>
      <w:ind w:left="400"/>
      <w:textAlignment w:val="baseline"/>
    </w:pPr>
    <w:rPr>
      <w:rFonts w:ascii="Times New Roman" w:hAnsi="Times New Roman" w:cs="Times New Roman"/>
      <w:sz w:val="20"/>
      <w:szCs w:val="20"/>
    </w:rPr>
  </w:style>
  <w:style w:type="paragraph" w:styleId="Spistreci4">
    <w:name w:val="toc 4"/>
    <w:basedOn w:val="Normalny"/>
    <w:next w:val="Normalny"/>
    <w:uiPriority w:val="99"/>
    <w:locked/>
    <w:rsid w:val="003F786E"/>
    <w:pPr>
      <w:widowControl/>
      <w:tabs>
        <w:tab w:val="right" w:leader="dot" w:pos="7371"/>
      </w:tabs>
      <w:overflowPunct w:val="0"/>
      <w:ind w:left="600"/>
      <w:textAlignment w:val="baseline"/>
    </w:pPr>
    <w:rPr>
      <w:rFonts w:ascii="Times New Roman" w:hAnsi="Times New Roman" w:cs="Times New Roman"/>
      <w:sz w:val="18"/>
      <w:szCs w:val="20"/>
    </w:rPr>
  </w:style>
  <w:style w:type="paragraph" w:styleId="Spistreci5">
    <w:name w:val="toc 5"/>
    <w:basedOn w:val="Normalny"/>
    <w:next w:val="Normalny"/>
    <w:uiPriority w:val="99"/>
    <w:locked/>
    <w:rsid w:val="003F786E"/>
    <w:pPr>
      <w:widowControl/>
      <w:tabs>
        <w:tab w:val="right" w:leader="dot" w:pos="7371"/>
      </w:tabs>
      <w:overflowPunct w:val="0"/>
      <w:ind w:left="800"/>
      <w:textAlignment w:val="baseline"/>
    </w:pPr>
    <w:rPr>
      <w:rFonts w:ascii="Times New Roman" w:hAnsi="Times New Roman" w:cs="Times New Roman"/>
      <w:sz w:val="18"/>
      <w:szCs w:val="20"/>
    </w:rPr>
  </w:style>
  <w:style w:type="paragraph" w:styleId="Spistreci6">
    <w:name w:val="toc 6"/>
    <w:basedOn w:val="Normalny"/>
    <w:next w:val="Normalny"/>
    <w:uiPriority w:val="99"/>
    <w:locked/>
    <w:rsid w:val="003F786E"/>
    <w:pPr>
      <w:widowControl/>
      <w:tabs>
        <w:tab w:val="right" w:leader="dot" w:pos="7371"/>
      </w:tabs>
      <w:overflowPunct w:val="0"/>
      <w:ind w:left="1000"/>
      <w:textAlignment w:val="baseline"/>
    </w:pPr>
    <w:rPr>
      <w:rFonts w:ascii="Times New Roman" w:hAnsi="Times New Roman" w:cs="Times New Roman"/>
      <w:sz w:val="18"/>
      <w:szCs w:val="20"/>
    </w:rPr>
  </w:style>
  <w:style w:type="paragraph" w:styleId="Spistreci7">
    <w:name w:val="toc 7"/>
    <w:basedOn w:val="Normalny"/>
    <w:next w:val="Normalny"/>
    <w:uiPriority w:val="99"/>
    <w:locked/>
    <w:rsid w:val="003F786E"/>
    <w:pPr>
      <w:widowControl/>
      <w:tabs>
        <w:tab w:val="right" w:leader="dot" w:pos="7371"/>
      </w:tabs>
      <w:overflowPunct w:val="0"/>
      <w:ind w:left="1200"/>
      <w:textAlignment w:val="baseline"/>
    </w:pPr>
    <w:rPr>
      <w:rFonts w:ascii="Times New Roman" w:hAnsi="Times New Roman" w:cs="Times New Roman"/>
      <w:sz w:val="18"/>
      <w:szCs w:val="20"/>
    </w:rPr>
  </w:style>
  <w:style w:type="paragraph" w:styleId="Spistreci8">
    <w:name w:val="toc 8"/>
    <w:basedOn w:val="Normalny"/>
    <w:next w:val="Normalny"/>
    <w:uiPriority w:val="99"/>
    <w:locked/>
    <w:rsid w:val="003F786E"/>
    <w:pPr>
      <w:widowControl/>
      <w:tabs>
        <w:tab w:val="right" w:leader="dot" w:pos="7371"/>
      </w:tabs>
      <w:overflowPunct w:val="0"/>
      <w:ind w:left="1400"/>
      <w:textAlignment w:val="baseline"/>
    </w:pPr>
    <w:rPr>
      <w:rFonts w:ascii="Times New Roman" w:hAnsi="Times New Roman" w:cs="Times New Roman"/>
      <w:sz w:val="18"/>
      <w:szCs w:val="20"/>
    </w:rPr>
  </w:style>
  <w:style w:type="paragraph" w:styleId="Spistreci9">
    <w:name w:val="toc 9"/>
    <w:basedOn w:val="Normalny"/>
    <w:next w:val="Normalny"/>
    <w:uiPriority w:val="99"/>
    <w:locked/>
    <w:rsid w:val="003F786E"/>
    <w:pPr>
      <w:widowControl/>
      <w:tabs>
        <w:tab w:val="right" w:leader="dot" w:pos="7371"/>
      </w:tabs>
      <w:overflowPunct w:val="0"/>
      <w:ind w:left="1600"/>
      <w:textAlignment w:val="baseline"/>
    </w:pPr>
    <w:rPr>
      <w:rFonts w:ascii="Times New Roman" w:hAnsi="Times New Roman" w:cs="Times New Roman"/>
      <w:sz w:val="18"/>
      <w:szCs w:val="20"/>
    </w:rPr>
  </w:style>
  <w:style w:type="character" w:styleId="Numerstrony">
    <w:name w:val="page number"/>
    <w:basedOn w:val="Domylnaczcionkaakapitu"/>
    <w:uiPriority w:val="99"/>
    <w:locked/>
    <w:rsid w:val="003F786E"/>
    <w:rPr>
      <w:rFonts w:cs="Times New Roman"/>
    </w:rPr>
  </w:style>
  <w:style w:type="paragraph" w:customStyle="1" w:styleId="StylIwony">
    <w:name w:val="Styl Iwony"/>
    <w:basedOn w:val="Normalny"/>
    <w:rsid w:val="003F786E"/>
    <w:pPr>
      <w:widowControl/>
      <w:overflowPunct w:val="0"/>
      <w:spacing w:before="120" w:after="120"/>
      <w:jc w:val="both"/>
      <w:textAlignment w:val="baseline"/>
    </w:pPr>
    <w:rPr>
      <w:rFonts w:ascii="Bookman Old Style" w:hAnsi="Bookman Old Style" w:cs="Times New Roman"/>
      <w:szCs w:val="20"/>
    </w:rPr>
  </w:style>
  <w:style w:type="paragraph" w:styleId="Tekstprzypisudolnego">
    <w:name w:val="footnote text"/>
    <w:basedOn w:val="Normalny"/>
    <w:link w:val="TekstprzypisudolnegoZnak"/>
    <w:uiPriority w:val="99"/>
    <w:semiHidden/>
    <w:locked/>
    <w:rsid w:val="003F786E"/>
    <w:pPr>
      <w:widowControl/>
      <w:overflowPunct w:val="0"/>
      <w:jc w:val="both"/>
      <w:textAlignment w:val="baseline"/>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F786E"/>
    <w:rPr>
      <w:rFonts w:ascii="Times New Roman" w:eastAsia="Times New Roman" w:hAnsi="Times New Roman"/>
    </w:rPr>
  </w:style>
  <w:style w:type="paragraph" w:customStyle="1" w:styleId="tekstost">
    <w:name w:val="tekst ost"/>
    <w:basedOn w:val="Normalny"/>
    <w:rsid w:val="003F786E"/>
    <w:pPr>
      <w:widowControl/>
      <w:overflowPunct w:val="0"/>
      <w:jc w:val="both"/>
      <w:textAlignment w:val="baseline"/>
    </w:pPr>
    <w:rPr>
      <w:rFonts w:ascii="Times New Roman" w:hAnsi="Times New Roman" w:cs="Times New Roman"/>
      <w:sz w:val="20"/>
      <w:szCs w:val="20"/>
    </w:rPr>
  </w:style>
  <w:style w:type="character" w:styleId="Odwoanieprzypisudolnego">
    <w:name w:val="footnote reference"/>
    <w:basedOn w:val="Domylnaczcionkaakapitu"/>
    <w:uiPriority w:val="99"/>
    <w:semiHidden/>
    <w:locked/>
    <w:rsid w:val="003F786E"/>
    <w:rPr>
      <w:rFonts w:cs="Times New Roman"/>
      <w:vertAlign w:val="superscript"/>
    </w:rPr>
  </w:style>
  <w:style w:type="paragraph" w:customStyle="1" w:styleId="Standardowytekst">
    <w:name w:val="Standardowy.tekst"/>
    <w:rsid w:val="003F786E"/>
    <w:pPr>
      <w:overflowPunct w:val="0"/>
      <w:autoSpaceDE w:val="0"/>
      <w:autoSpaceDN w:val="0"/>
      <w:adjustRightInd w:val="0"/>
      <w:jc w:val="both"/>
      <w:textAlignment w:val="baseline"/>
    </w:pPr>
    <w:rPr>
      <w:rFonts w:ascii="Times New Roman" w:eastAsia="Times New Roman" w:hAnsi="Times New Roman"/>
    </w:rPr>
  </w:style>
  <w:style w:type="character" w:styleId="Hipercze">
    <w:name w:val="Hyperlink"/>
    <w:basedOn w:val="Domylnaczcionkaakapitu"/>
    <w:uiPriority w:val="99"/>
    <w:locked/>
    <w:rsid w:val="003F786E"/>
    <w:rPr>
      <w:rFonts w:cs="Times New Roman"/>
      <w:color w:val="0000FF"/>
      <w:u w:val="single"/>
    </w:rPr>
  </w:style>
  <w:style w:type="paragraph" w:customStyle="1" w:styleId="10">
    <w:name w:val="_10"/>
    <w:basedOn w:val="Normalny"/>
    <w:uiPriority w:val="99"/>
    <w:rsid w:val="003F786E"/>
    <w:pPr>
      <w:widowControl/>
      <w:autoSpaceDE/>
      <w:autoSpaceDN/>
      <w:adjustRightInd/>
      <w:jc w:val="both"/>
    </w:pPr>
    <w:rPr>
      <w:rFonts w:ascii="Times New Roman" w:hAnsi="Times New Roman" w:cs="Times New Roman"/>
      <w:sz w:val="20"/>
      <w:szCs w:val="20"/>
    </w:rPr>
  </w:style>
  <w:style w:type="paragraph" w:styleId="Tekstpodstawowy3">
    <w:name w:val="Body Text 3"/>
    <w:basedOn w:val="Normalny"/>
    <w:link w:val="Tekstpodstawowy3Znak"/>
    <w:uiPriority w:val="99"/>
    <w:semiHidden/>
    <w:locked/>
    <w:rsid w:val="003F786E"/>
    <w:pPr>
      <w:widowControl/>
      <w:autoSpaceDE/>
      <w:autoSpaceDN/>
      <w:adjustRightInd/>
      <w:spacing w:after="120"/>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uiPriority w:val="99"/>
    <w:semiHidden/>
    <w:rsid w:val="003F786E"/>
    <w:rPr>
      <w:rFonts w:ascii="Times New Roman" w:eastAsia="Times New Roman" w:hAnsi="Times New Roman"/>
      <w:sz w:val="16"/>
      <w:szCs w:val="16"/>
    </w:rPr>
  </w:style>
  <w:style w:type="paragraph" w:customStyle="1" w:styleId="Styl12ptWyjustowany">
    <w:name w:val="Styl 12 pt Wyjustowany"/>
    <w:basedOn w:val="Normalny"/>
    <w:uiPriority w:val="99"/>
    <w:rsid w:val="003F786E"/>
    <w:pPr>
      <w:widowControl/>
      <w:autoSpaceDE/>
      <w:autoSpaceDN/>
      <w:adjustRightInd/>
      <w:jc w:val="both"/>
    </w:pPr>
    <w:rPr>
      <w:rFonts w:ascii="Times New Roman" w:hAnsi="Times New Roman" w:cs="Times New Roman"/>
      <w:sz w:val="20"/>
      <w:szCs w:val="20"/>
    </w:rPr>
  </w:style>
  <w:style w:type="character" w:customStyle="1" w:styleId="biggertext">
    <w:name w:val="biggertext"/>
    <w:basedOn w:val="Domylnaczcionkaakapitu"/>
    <w:uiPriority w:val="99"/>
    <w:rsid w:val="003F786E"/>
    <w:rPr>
      <w:rFonts w:cs="Times New Roman"/>
    </w:rPr>
  </w:style>
  <w:style w:type="character" w:customStyle="1" w:styleId="podpunkt">
    <w:name w:val="podpunkt"/>
    <w:uiPriority w:val="99"/>
    <w:rsid w:val="003F786E"/>
    <w:rPr>
      <w:rFonts w:ascii="Times New Roman" w:hAnsi="Times New Roman"/>
      <w:b/>
    </w:rPr>
  </w:style>
  <w:style w:type="character" w:customStyle="1" w:styleId="FontStyle52">
    <w:name w:val="Font Style52"/>
    <w:basedOn w:val="Domylnaczcionkaakapitu"/>
    <w:uiPriority w:val="99"/>
    <w:rsid w:val="003F786E"/>
    <w:rPr>
      <w:rFonts w:ascii="Times New Roman" w:hAnsi="Times New Roman" w:cs="Times New Roman"/>
      <w:color w:val="000000"/>
      <w:sz w:val="18"/>
      <w:szCs w:val="18"/>
    </w:rPr>
  </w:style>
  <w:style w:type="character" w:customStyle="1" w:styleId="FontStyle50">
    <w:name w:val="Font Style50"/>
    <w:basedOn w:val="Domylnaczcionkaakapitu"/>
    <w:uiPriority w:val="99"/>
    <w:rsid w:val="003F786E"/>
    <w:rPr>
      <w:rFonts w:ascii="Times New Roman" w:hAnsi="Times New Roman" w:cs="Times New Roman"/>
      <w:b/>
      <w:bCs/>
      <w:color w:val="000000"/>
      <w:sz w:val="18"/>
      <w:szCs w:val="18"/>
    </w:rPr>
  </w:style>
  <w:style w:type="paragraph" w:customStyle="1" w:styleId="Tabela">
    <w:name w:val="Tabela"/>
    <w:next w:val="Normalny"/>
    <w:rsid w:val="00952248"/>
    <w:pPr>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621289">
      <w:bodyDiv w:val="1"/>
      <w:marLeft w:val="0"/>
      <w:marRight w:val="0"/>
      <w:marTop w:val="0"/>
      <w:marBottom w:val="0"/>
      <w:divBdr>
        <w:top w:val="none" w:sz="0" w:space="0" w:color="auto"/>
        <w:left w:val="none" w:sz="0" w:space="0" w:color="auto"/>
        <w:bottom w:val="none" w:sz="0" w:space="0" w:color="auto"/>
        <w:right w:val="none" w:sz="0" w:space="0" w:color="auto"/>
      </w:divBdr>
    </w:div>
    <w:div w:id="186019306">
      <w:bodyDiv w:val="1"/>
      <w:marLeft w:val="0"/>
      <w:marRight w:val="0"/>
      <w:marTop w:val="0"/>
      <w:marBottom w:val="0"/>
      <w:divBdr>
        <w:top w:val="none" w:sz="0" w:space="0" w:color="auto"/>
        <w:left w:val="none" w:sz="0" w:space="0" w:color="auto"/>
        <w:bottom w:val="none" w:sz="0" w:space="0" w:color="auto"/>
        <w:right w:val="none" w:sz="0" w:space="0" w:color="auto"/>
      </w:divBdr>
    </w:div>
    <w:div w:id="192229943">
      <w:bodyDiv w:val="1"/>
      <w:marLeft w:val="0"/>
      <w:marRight w:val="0"/>
      <w:marTop w:val="0"/>
      <w:marBottom w:val="0"/>
      <w:divBdr>
        <w:top w:val="none" w:sz="0" w:space="0" w:color="auto"/>
        <w:left w:val="none" w:sz="0" w:space="0" w:color="auto"/>
        <w:bottom w:val="none" w:sz="0" w:space="0" w:color="auto"/>
        <w:right w:val="none" w:sz="0" w:space="0" w:color="auto"/>
      </w:divBdr>
    </w:div>
    <w:div w:id="209996535">
      <w:bodyDiv w:val="1"/>
      <w:marLeft w:val="0"/>
      <w:marRight w:val="0"/>
      <w:marTop w:val="0"/>
      <w:marBottom w:val="0"/>
      <w:divBdr>
        <w:top w:val="none" w:sz="0" w:space="0" w:color="auto"/>
        <w:left w:val="none" w:sz="0" w:space="0" w:color="auto"/>
        <w:bottom w:val="none" w:sz="0" w:space="0" w:color="auto"/>
        <w:right w:val="none" w:sz="0" w:space="0" w:color="auto"/>
      </w:divBdr>
    </w:div>
    <w:div w:id="488400071">
      <w:bodyDiv w:val="1"/>
      <w:marLeft w:val="0"/>
      <w:marRight w:val="0"/>
      <w:marTop w:val="0"/>
      <w:marBottom w:val="0"/>
      <w:divBdr>
        <w:top w:val="none" w:sz="0" w:space="0" w:color="auto"/>
        <w:left w:val="none" w:sz="0" w:space="0" w:color="auto"/>
        <w:bottom w:val="none" w:sz="0" w:space="0" w:color="auto"/>
        <w:right w:val="none" w:sz="0" w:space="0" w:color="auto"/>
      </w:divBdr>
    </w:div>
    <w:div w:id="980958841">
      <w:bodyDiv w:val="1"/>
      <w:marLeft w:val="0"/>
      <w:marRight w:val="0"/>
      <w:marTop w:val="0"/>
      <w:marBottom w:val="0"/>
      <w:divBdr>
        <w:top w:val="none" w:sz="0" w:space="0" w:color="auto"/>
        <w:left w:val="none" w:sz="0" w:space="0" w:color="auto"/>
        <w:bottom w:val="none" w:sz="0" w:space="0" w:color="auto"/>
        <w:right w:val="none" w:sz="0" w:space="0" w:color="auto"/>
      </w:divBdr>
    </w:div>
    <w:div w:id="1370105910">
      <w:bodyDiv w:val="1"/>
      <w:marLeft w:val="0"/>
      <w:marRight w:val="0"/>
      <w:marTop w:val="0"/>
      <w:marBottom w:val="0"/>
      <w:divBdr>
        <w:top w:val="none" w:sz="0" w:space="0" w:color="auto"/>
        <w:left w:val="none" w:sz="0" w:space="0" w:color="auto"/>
        <w:bottom w:val="none" w:sz="0" w:space="0" w:color="auto"/>
        <w:right w:val="none" w:sz="0" w:space="0" w:color="auto"/>
      </w:divBdr>
    </w:div>
    <w:div w:id="19575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5753-A738-4A02-A11A-1363CEE91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26</Pages>
  <Words>7894</Words>
  <Characters>52634</Characters>
  <Application>Microsoft Office Word</Application>
  <DocSecurity>0</DocSecurity>
  <Lines>438</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mroz</dc:creator>
  <cp:keywords/>
  <dc:description/>
  <cp:lastModifiedBy>kryr</cp:lastModifiedBy>
  <cp:revision>218</cp:revision>
  <cp:lastPrinted>2016-11-16T12:28:00Z</cp:lastPrinted>
  <dcterms:created xsi:type="dcterms:W3CDTF">2010-07-30T09:30:00Z</dcterms:created>
  <dcterms:modified xsi:type="dcterms:W3CDTF">2018-03-05T10:56:00Z</dcterms:modified>
</cp:coreProperties>
</file>